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r>
        <w:rPr>
          <w:rFonts w:hint="eastAsia"/>
        </w:rPr>
        <w:t>宮島エコツーリズム推進全体構想</w:t>
      </w: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p>
    <w:p>
      <w:pPr>
        <w:pStyle w:val="20"/>
        <w:rPr>
          <w:rFonts w:hint="default"/>
        </w:rPr>
      </w:pPr>
      <w:r>
        <w:rPr>
          <w:rFonts w:hint="eastAsia"/>
        </w:rPr>
        <w:t>２０１９（令和元）年６月</w:t>
      </w:r>
    </w:p>
    <w:p>
      <w:pPr>
        <w:pStyle w:val="20"/>
        <w:rPr>
          <w:rFonts w:hint="default"/>
        </w:rPr>
      </w:pPr>
    </w:p>
    <w:p>
      <w:pPr>
        <w:pStyle w:val="20"/>
        <w:rPr>
          <w:rFonts w:hint="default"/>
        </w:rPr>
      </w:pPr>
      <w:r>
        <w:rPr>
          <w:rFonts w:hint="eastAsia"/>
        </w:rPr>
        <w:t>宮島エコツーリズム推進協議会</w:t>
      </w:r>
    </w:p>
    <w:p>
      <w:pPr>
        <w:rPr>
          <w:rFonts w:hint="default"/>
          <w:u w:val="single" w:color="auto"/>
        </w:rPr>
        <w:sectPr>
          <w:headerReference r:id="rId7" w:type="even"/>
          <w:footerReference r:id="rId9" w:type="even"/>
          <w:footerReference r:id="rId10" w:type="default"/>
          <w:headerReference r:id="rId6" w:type="first"/>
          <w:footerReference r:id="rId8" w:type="first"/>
          <w:type w:val="continuous"/>
          <w:pgSz w:w="11906" w:h="16838"/>
          <w:pgMar w:top="1134" w:right="1134" w:bottom="1134" w:left="1701" w:header="851" w:footer="567" w:gutter="0"/>
          <w:pgNumType w:start="1" w:chapStyle="1"/>
          <w:cols w:space="720"/>
          <w:textDirection w:val="lrTb"/>
          <w:docGrid w:type="lines" w:linePitch="350" w:charSpace="3482"/>
        </w:sectPr>
      </w:pPr>
    </w:p>
    <w:p>
      <w:pPr>
        <w:pStyle w:val="0"/>
        <w:rPr>
          <w:rFonts w:hint="default"/>
        </w:rPr>
      </w:pPr>
    </w:p>
    <w:p>
      <w:pPr>
        <w:pStyle w:val="23"/>
        <w:rPr>
          <w:rFonts w:hint="default"/>
        </w:rPr>
      </w:pPr>
      <w:r>
        <w:rPr>
          <w:rFonts w:hint="eastAsia"/>
          <w:u w:val="single" w:color="auto"/>
        </w:rPr>
        <w:t>目　次</w:t>
      </w:r>
    </w:p>
    <w:p>
      <w:pPr>
        <w:pStyle w:val="23"/>
        <w:rPr>
          <w:rFonts w:hint="default"/>
        </w:rPr>
      </w:pPr>
    </w:p>
    <w:p>
      <w:pPr>
        <w:pStyle w:val="22"/>
        <w:tabs>
          <w:tab w:val="right" w:leader="middleDot" w:pos="9061"/>
        </w:tabs>
        <w:rPr>
          <w:rFonts w:hint="default" w:asciiTheme="minorHAnsi" w:hAnsiTheme="minorHAnsi" w:eastAsiaTheme="minorEastAsia"/>
        </w:rPr>
      </w:pPr>
      <w:r>
        <w:rPr>
          <w:rFonts w:hint="default"/>
        </w:rPr>
        <w:fldChar w:fldCharType="begin"/>
      </w:r>
      <w:r>
        <w:rPr>
          <w:rFonts w:hint="default"/>
        </w:rPr>
        <w:instrText xml:space="preserve"> TOC \o "1-3" \h \z </w:instrText>
      </w:r>
      <w:r>
        <w:rPr>
          <w:rFonts w:hint="default"/>
        </w:rPr>
        <w:fldChar w:fldCharType="separate"/>
      </w:r>
      <w:r>
        <w:rPr>
          <w:rFonts w:hint="eastAsia"/>
        </w:rPr>
        <w:fldChar w:fldCharType="begin"/>
      </w:r>
      <w:r>
        <w:rPr>
          <w:rFonts w:hint="eastAsia"/>
        </w:rPr>
        <w:instrText xml:space="preserve"> HYPERLINK  \l "_Toc25916220"</w:instrText>
      </w:r>
      <w:r>
        <w:rPr>
          <w:rFonts w:hint="eastAsia"/>
        </w:rPr>
        <w:fldChar w:fldCharType="separate"/>
      </w:r>
      <w:r>
        <w:rPr>
          <w:rFonts w:hint="default"/>
        </w:rPr>
        <w:t>1.</w:t>
      </w:r>
      <w:r>
        <w:rPr>
          <w:rFonts w:hint="eastAsia"/>
        </w:rPr>
        <w:t xml:space="preserve"> </w:t>
      </w:r>
      <w:r>
        <w:rPr>
          <w:rFonts w:hint="eastAsia"/>
        </w:rPr>
        <w:t>エコツーリズムを推進する地域</w:t>
      </w:r>
      <w:r>
        <w:rPr>
          <w:rFonts w:hint="default"/>
        </w:rPr>
        <w:tab/>
      </w:r>
      <w:r>
        <w:rPr>
          <w:rFonts w:hint="eastAsia"/>
        </w:rPr>
        <w:fldChar w:fldCharType="end"/>
      </w:r>
      <w:r>
        <w:rPr>
          <w:rFonts w:hint="eastAsia"/>
        </w:rPr>
        <w:fldChar w:fldCharType="begin"/>
      </w:r>
      <w:r>
        <w:rPr>
          <w:rFonts w:hint="default"/>
        </w:rPr>
        <w:instrText xml:space="preserve">PageRef _Toc25916220 \h </w:instrText>
      </w:r>
      <w:r>
        <w:rPr>
          <w:rFonts w:hint="eastAsia"/>
        </w:rPr>
        <w:fldChar w:fldCharType="separate"/>
      </w:r>
      <w:r>
        <w:rPr>
          <w:rFonts w:hint="default"/>
        </w:rPr>
        <w:t>1</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"_Toc25916221"</w:instrText>
      </w:r>
      <w:r>
        <w:rPr>
          <w:rFonts w:hint="eastAsia"/>
        </w:rPr>
        <w:fldChar w:fldCharType="separate"/>
      </w:r>
      <w:r>
        <w:rPr>
          <w:rFonts w:hint="default"/>
        </w:rPr>
        <w:t>1.1</w:t>
      </w:r>
      <w:r>
        <w:rPr>
          <w:rFonts w:hint="eastAsia"/>
        </w:rPr>
        <w:t xml:space="preserve"> </w:t>
      </w:r>
      <w:r>
        <w:rPr>
          <w:rFonts w:hint="eastAsia"/>
        </w:rPr>
        <w:t>推進の目的及び方針</w:t>
      </w:r>
      <w:r>
        <w:rPr>
          <w:rFonts w:hint="default"/>
        </w:rPr>
        <w:tab/>
      </w:r>
      <w:r>
        <w:rPr>
          <w:rFonts w:hint="eastAsia"/>
        </w:rPr>
        <w:fldChar w:fldCharType="end"/>
      </w:r>
      <w:r>
        <w:rPr>
          <w:rFonts w:hint="eastAsia"/>
        </w:rPr>
        <w:fldChar w:fldCharType="begin"/>
      </w:r>
      <w:r>
        <w:rPr>
          <w:rFonts w:hint="default"/>
        </w:rPr>
        <w:instrText xml:space="preserve">PageRef _Toc25916221 \h </w:instrText>
      </w:r>
      <w:r>
        <w:rPr>
          <w:rFonts w:hint="eastAsia"/>
        </w:rPr>
        <w:fldChar w:fldCharType="separate"/>
      </w:r>
      <w:r>
        <w:rPr>
          <w:rFonts w:hint="default"/>
        </w:rPr>
        <w:t>1</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"_Toc25916222"</w:instrText>
      </w:r>
      <w:r>
        <w:rPr>
          <w:rFonts w:hint="eastAsia"/>
        </w:rPr>
        <w:fldChar w:fldCharType="separate"/>
      </w:r>
      <w:r>
        <w:rPr>
          <w:rFonts w:hint="default"/>
        </w:rPr>
        <w:t>1.1.1</w:t>
      </w:r>
      <w:r>
        <w:rPr>
          <w:rFonts w:hint="eastAsia"/>
        </w:rPr>
        <w:t xml:space="preserve"> </w:t>
      </w:r>
      <w:r>
        <w:rPr>
          <w:rFonts w:hint="eastAsia"/>
        </w:rPr>
        <w:t>推進の背景と目的</w:t>
      </w:r>
      <w:r>
        <w:rPr>
          <w:rFonts w:hint="default"/>
        </w:rPr>
        <w:tab/>
      </w:r>
      <w:r>
        <w:rPr>
          <w:rFonts w:hint="eastAsia"/>
        </w:rPr>
        <w:fldChar w:fldCharType="end"/>
      </w:r>
      <w:r>
        <w:rPr>
          <w:rFonts w:hint="eastAsia"/>
        </w:rPr>
        <w:fldChar w:fldCharType="begin"/>
      </w:r>
      <w:r>
        <w:rPr>
          <w:rFonts w:hint="default"/>
        </w:rPr>
        <w:instrText xml:space="preserve">PageRef _Toc25916222 \h </w:instrText>
      </w:r>
      <w:r>
        <w:rPr>
          <w:rFonts w:hint="eastAsia"/>
        </w:rPr>
        <w:fldChar w:fldCharType="separate"/>
      </w:r>
      <w:r>
        <w:rPr>
          <w:rFonts w:hint="default"/>
        </w:rPr>
        <w:t>1</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"_Toc25916223"</w:instrText>
      </w:r>
      <w:r>
        <w:rPr>
          <w:rFonts w:hint="eastAsia"/>
        </w:rPr>
        <w:fldChar w:fldCharType="separate"/>
      </w:r>
      <w:r>
        <w:rPr>
          <w:rFonts w:hint="default"/>
        </w:rPr>
        <w:t>1.1.2</w:t>
      </w:r>
      <w:r>
        <w:rPr>
          <w:rFonts w:hint="eastAsia"/>
        </w:rPr>
        <w:t xml:space="preserve"> </w:t>
      </w:r>
      <w:r>
        <w:rPr>
          <w:rFonts w:hint="eastAsia"/>
        </w:rPr>
        <w:t>推進に当たっての現状と課題</w:t>
      </w:r>
      <w:r>
        <w:rPr>
          <w:rFonts w:hint="default"/>
        </w:rPr>
        <w:tab/>
      </w:r>
      <w:r>
        <w:rPr>
          <w:rFonts w:hint="eastAsia"/>
        </w:rPr>
        <w:fldChar w:fldCharType="end"/>
      </w:r>
      <w:r>
        <w:rPr>
          <w:rFonts w:hint="eastAsia"/>
        </w:rPr>
        <w:fldChar w:fldCharType="begin"/>
      </w:r>
      <w:r>
        <w:rPr>
          <w:rFonts w:hint="default"/>
        </w:rPr>
        <w:instrText xml:space="preserve">PageRef _Toc25916223 \h </w:instrText>
      </w:r>
      <w:r>
        <w:rPr>
          <w:rFonts w:hint="eastAsia"/>
        </w:rPr>
        <w:fldChar w:fldCharType="separate"/>
      </w:r>
      <w:r>
        <w:rPr>
          <w:rFonts w:hint="default"/>
        </w:rPr>
        <w:t>2</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"_Toc25916224"</w:instrText>
      </w:r>
      <w:r>
        <w:rPr>
          <w:rFonts w:hint="eastAsia"/>
        </w:rPr>
        <w:fldChar w:fldCharType="separate"/>
      </w:r>
      <w:r>
        <w:rPr>
          <w:rFonts w:hint="default"/>
        </w:rPr>
        <w:t>1.1.3</w:t>
      </w:r>
      <w:r>
        <w:rPr>
          <w:rFonts w:hint="eastAsia"/>
        </w:rPr>
        <w:t xml:space="preserve"> </w:t>
      </w:r>
      <w:r>
        <w:rPr>
          <w:rFonts w:hint="eastAsia"/>
        </w:rPr>
        <w:t>推進の基本的な方針</w:t>
      </w:r>
      <w:bookmarkStart w:id="0" w:name="_GoBack"/>
      <w:bookmarkEnd w:id="0"/>
      <w:r>
        <w:rPr>
          <w:rFonts w:hint="default"/>
        </w:rPr>
        <w:tab/>
      </w:r>
      <w:r>
        <w:rPr>
          <w:rFonts w:hint="eastAsia"/>
        </w:rPr>
        <w:fldChar w:fldCharType="end"/>
      </w:r>
      <w:r>
        <w:rPr>
          <w:rFonts w:hint="eastAsia"/>
        </w:rPr>
        <w:fldChar w:fldCharType="begin"/>
      </w:r>
      <w:r>
        <w:rPr>
          <w:rFonts w:hint="default"/>
        </w:rPr>
        <w:instrText xml:space="preserve">PageRef _Toc25916224 \h </w:instrText>
      </w:r>
      <w:r>
        <w:rPr>
          <w:rFonts w:hint="eastAsia"/>
        </w:rPr>
        <w:fldChar w:fldCharType="separate"/>
      </w:r>
      <w:r>
        <w:rPr>
          <w:rFonts w:hint="default"/>
        </w:rPr>
        <w:t>2</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"_Toc25916225"</w:instrText>
      </w:r>
      <w:r>
        <w:rPr>
          <w:rFonts w:hint="eastAsia"/>
        </w:rPr>
        <w:fldChar w:fldCharType="separate"/>
      </w:r>
      <w:r>
        <w:rPr>
          <w:rFonts w:hint="default"/>
        </w:rPr>
        <w:t>1.2</w:t>
      </w:r>
      <w:r>
        <w:rPr>
          <w:rFonts w:hint="eastAsia"/>
        </w:rPr>
        <w:t xml:space="preserve"> </w:t>
      </w:r>
      <w:r>
        <w:rPr>
          <w:rFonts w:hint="eastAsia"/>
        </w:rPr>
        <w:t>推進する地域</w:t>
      </w:r>
      <w:r>
        <w:rPr>
          <w:rFonts w:hint="default"/>
        </w:rPr>
        <w:tab/>
      </w:r>
      <w:r>
        <w:rPr>
          <w:rFonts w:hint="eastAsia"/>
        </w:rPr>
        <w:fldChar w:fldCharType="end"/>
      </w:r>
      <w:r>
        <w:rPr>
          <w:rFonts w:hint="eastAsia"/>
        </w:rPr>
        <w:fldChar w:fldCharType="begin"/>
      </w:r>
      <w:r>
        <w:rPr>
          <w:rFonts w:hint="default"/>
        </w:rPr>
        <w:instrText xml:space="preserve">PageRef _Toc25916225 \h </w:instrText>
      </w:r>
      <w:r>
        <w:rPr>
          <w:rFonts w:hint="eastAsia"/>
        </w:rPr>
        <w:fldChar w:fldCharType="separate"/>
      </w:r>
      <w:r>
        <w:rPr>
          <w:rFonts w:hint="default"/>
        </w:rPr>
        <w:t>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"_Toc25916226"</w:instrText>
      </w:r>
      <w:r>
        <w:rPr>
          <w:rFonts w:hint="eastAsia"/>
        </w:rPr>
        <w:fldChar w:fldCharType="separate"/>
      </w:r>
      <w:r>
        <w:rPr>
          <w:rFonts w:hint="default"/>
        </w:rPr>
        <w:t>1.2.1</w:t>
      </w:r>
      <w:r>
        <w:rPr>
          <w:rFonts w:hint="eastAsia"/>
        </w:rPr>
        <w:t xml:space="preserve"> </w:t>
      </w:r>
      <w:r>
        <w:rPr>
          <w:rFonts w:hint="eastAsia"/>
        </w:rPr>
        <w:t>推進地域の範囲及び設定に当たっての考え方</w:t>
      </w:r>
      <w:r>
        <w:rPr>
          <w:rFonts w:hint="default"/>
        </w:rPr>
        <w:tab/>
      </w:r>
      <w:r>
        <w:rPr>
          <w:rFonts w:hint="eastAsia"/>
        </w:rPr>
        <w:fldChar w:fldCharType="end"/>
      </w:r>
      <w:r>
        <w:rPr>
          <w:rFonts w:hint="eastAsia"/>
        </w:rPr>
        <w:fldChar w:fldCharType="begin"/>
      </w:r>
      <w:r>
        <w:rPr>
          <w:rFonts w:hint="default"/>
        </w:rPr>
        <w:instrText xml:space="preserve">PageRef _Toc25916226 \h </w:instrText>
      </w:r>
      <w:r>
        <w:rPr>
          <w:rFonts w:hint="eastAsia"/>
        </w:rPr>
        <w:fldChar w:fldCharType="separate"/>
      </w:r>
      <w:r>
        <w:rPr>
          <w:rFonts w:hint="default"/>
        </w:rPr>
        <w:t>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"_Toc25916227"</w:instrText>
      </w:r>
      <w:r>
        <w:rPr>
          <w:rFonts w:hint="eastAsia"/>
        </w:rPr>
        <w:fldChar w:fldCharType="separate"/>
      </w:r>
      <w:r>
        <w:rPr>
          <w:rFonts w:hint="default"/>
        </w:rPr>
        <w:t>1.2.2</w:t>
      </w:r>
      <w:r>
        <w:rPr>
          <w:rFonts w:hint="eastAsia"/>
        </w:rPr>
        <w:t xml:space="preserve"> </w:t>
      </w:r>
      <w:r>
        <w:rPr>
          <w:rFonts w:hint="eastAsia"/>
        </w:rPr>
        <w:t>推進地域のゾーニング（区分け）の考え方</w:t>
      </w:r>
      <w:r>
        <w:rPr>
          <w:rFonts w:hint="default"/>
        </w:rPr>
        <w:tab/>
      </w:r>
      <w:r>
        <w:rPr>
          <w:rFonts w:hint="eastAsia"/>
        </w:rPr>
        <w:fldChar w:fldCharType="end"/>
      </w:r>
      <w:r>
        <w:rPr>
          <w:rFonts w:hint="eastAsia"/>
        </w:rPr>
        <w:fldChar w:fldCharType="begin"/>
      </w:r>
      <w:r>
        <w:rPr>
          <w:rFonts w:hint="default"/>
        </w:rPr>
        <w:instrText xml:space="preserve">PageRef _Toc25916227 \h </w:instrText>
      </w:r>
      <w:r>
        <w:rPr>
          <w:rFonts w:hint="eastAsia"/>
        </w:rPr>
        <w:fldChar w:fldCharType="separate"/>
      </w:r>
      <w:r>
        <w:rPr>
          <w:rFonts w:hint="default"/>
        </w:rPr>
        <w:t>3</w:t>
      </w:r>
      <w:r>
        <w:rPr>
          <w:rFonts w:hint="eastAsia"/>
        </w:rPr>
        <w:fldChar w:fldCharType="end"/>
      </w:r>
    </w:p>
    <w:p>
      <w:pPr>
        <w:pStyle w:val="22"/>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"_Toc25916228"</w:instrText>
      </w:r>
      <w:r>
        <w:rPr>
          <w:rFonts w:hint="eastAsia"/>
        </w:rPr>
        <w:fldChar w:fldCharType="separate"/>
      </w:r>
      <w:r>
        <w:rPr>
          <w:rFonts w:hint="default"/>
        </w:rPr>
        <w:t>2.</w:t>
      </w:r>
      <w:r>
        <w:rPr>
          <w:rFonts w:hint="eastAsia"/>
        </w:rPr>
        <w:t xml:space="preserve"> </w:t>
      </w:r>
      <w:r>
        <w:rPr>
          <w:rFonts w:hint="eastAsia"/>
        </w:rPr>
        <w:t>対象となる自然観光資源</w:t>
      </w:r>
      <w:r>
        <w:rPr>
          <w:rFonts w:hint="default"/>
        </w:rPr>
        <w:tab/>
      </w:r>
      <w:r>
        <w:rPr>
          <w:rFonts w:hint="eastAsia"/>
        </w:rPr>
        <w:fldChar w:fldCharType="end"/>
      </w:r>
      <w:r>
        <w:rPr>
          <w:rFonts w:hint="eastAsia"/>
        </w:rPr>
        <w:fldChar w:fldCharType="begin"/>
      </w:r>
      <w:r>
        <w:rPr>
          <w:rFonts w:hint="default"/>
        </w:rPr>
        <w:instrText xml:space="preserve">PageRef _Toc25916228 \h </w:instrText>
      </w:r>
      <w:r>
        <w:rPr>
          <w:rFonts w:hint="eastAsia"/>
        </w:rPr>
        <w:fldChar w:fldCharType="separate"/>
      </w:r>
      <w:r>
        <w:rPr>
          <w:rFonts w:hint="default"/>
        </w:rPr>
        <w:t>4</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"_Toc25916229"</w:instrText>
      </w:r>
      <w:r>
        <w:rPr>
          <w:rFonts w:hint="eastAsia"/>
        </w:rPr>
        <w:fldChar w:fldCharType="separate"/>
      </w:r>
      <w:r>
        <w:rPr>
          <w:rFonts w:hint="default"/>
        </w:rPr>
        <w:t>2.1</w:t>
      </w:r>
      <w:r>
        <w:rPr>
          <w:rFonts w:hint="eastAsia"/>
        </w:rPr>
        <w:t xml:space="preserve"> </w:t>
      </w:r>
      <w:r>
        <w:rPr>
          <w:rFonts w:hint="eastAsia"/>
        </w:rPr>
        <w:t>宮島エコツーリズムの自然観光資源</w:t>
      </w:r>
      <w:r>
        <w:rPr>
          <w:rFonts w:hint="default"/>
        </w:rPr>
        <w:tab/>
      </w:r>
      <w:r>
        <w:rPr>
          <w:rFonts w:hint="eastAsia"/>
        </w:rPr>
        <w:fldChar w:fldCharType="end"/>
      </w:r>
      <w:r>
        <w:rPr>
          <w:rFonts w:hint="eastAsia"/>
        </w:rPr>
        <w:fldChar w:fldCharType="begin"/>
      </w:r>
      <w:r>
        <w:rPr>
          <w:rFonts w:hint="default"/>
        </w:rPr>
        <w:instrText xml:space="preserve">PageRef _Toc25916229 \h </w:instrText>
      </w:r>
      <w:r>
        <w:rPr>
          <w:rFonts w:hint="eastAsia"/>
        </w:rPr>
        <w:fldChar w:fldCharType="separate"/>
      </w:r>
      <w:r>
        <w:rPr>
          <w:rFonts w:hint="default"/>
        </w:rPr>
        <w:t>4</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"_Toc25916230"</w:instrText>
      </w:r>
      <w:r>
        <w:rPr>
          <w:rFonts w:hint="eastAsia"/>
        </w:rPr>
        <w:fldChar w:fldCharType="separate"/>
      </w:r>
      <w:r>
        <w:rPr>
          <w:rFonts w:hint="default"/>
        </w:rPr>
        <w:t>2.1.1</w:t>
      </w:r>
      <w:r>
        <w:rPr>
          <w:rFonts w:hint="eastAsia"/>
        </w:rPr>
        <w:t xml:space="preserve"> </w:t>
      </w:r>
      <w:r>
        <w:rPr>
          <w:rFonts w:hint="eastAsia"/>
        </w:rPr>
        <w:t>動植物の生息地または生育地その他の自然環境に係るもの</w:t>
      </w:r>
      <w:r>
        <w:rPr>
          <w:rFonts w:hint="default"/>
        </w:rPr>
        <w:tab/>
      </w:r>
      <w:r>
        <w:rPr>
          <w:rFonts w:hint="eastAsia"/>
        </w:rPr>
        <w:fldChar w:fldCharType="end"/>
      </w:r>
      <w:r>
        <w:rPr>
          <w:rFonts w:hint="eastAsia"/>
        </w:rPr>
        <w:fldChar w:fldCharType="begin"/>
      </w:r>
      <w:r>
        <w:rPr>
          <w:rFonts w:hint="default"/>
        </w:rPr>
        <w:instrText xml:space="preserve">PageRef _Toc25916230 \h </w:instrText>
      </w:r>
      <w:r>
        <w:rPr>
          <w:rFonts w:hint="eastAsia"/>
        </w:rPr>
        <w:fldChar w:fldCharType="separate"/>
      </w:r>
      <w:r>
        <w:rPr>
          <w:rFonts w:hint="default"/>
        </w:rPr>
        <w:t>5</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"_Toc25916231"</w:instrText>
      </w:r>
      <w:r>
        <w:rPr>
          <w:rFonts w:hint="eastAsia"/>
        </w:rPr>
        <w:fldChar w:fldCharType="separate"/>
      </w:r>
      <w:r>
        <w:rPr>
          <w:rFonts w:hint="default"/>
        </w:rPr>
        <w:t>2.1.2</w:t>
      </w:r>
      <w:r>
        <w:rPr>
          <w:rFonts w:hint="eastAsia"/>
        </w:rPr>
        <w:t xml:space="preserve"> </w:t>
      </w:r>
      <w:r>
        <w:rPr>
          <w:rFonts w:hint="eastAsia"/>
        </w:rPr>
        <w:t>自然環境と密接な関係を有する風俗習慣その他の伝統的な生活文化に係るもの</w:t>
      </w:r>
      <w:r>
        <w:rPr>
          <w:rFonts w:hint="default"/>
        </w:rPr>
        <w:tab/>
      </w:r>
      <w:r>
        <w:rPr>
          <w:rFonts w:hint="eastAsia"/>
        </w:rPr>
        <w:fldChar w:fldCharType="end"/>
      </w:r>
      <w:r>
        <w:rPr>
          <w:rFonts w:hint="eastAsia"/>
        </w:rPr>
        <w:fldChar w:fldCharType="begin"/>
      </w:r>
      <w:r>
        <w:rPr>
          <w:rFonts w:hint="default"/>
        </w:rPr>
        <w:instrText xml:space="preserve">PageRef _Toc25916231 \h </w:instrText>
      </w:r>
      <w:r>
        <w:rPr>
          <w:rFonts w:hint="eastAsia"/>
        </w:rPr>
        <w:fldChar w:fldCharType="separate"/>
      </w:r>
      <w:r>
        <w:rPr>
          <w:rFonts w:hint="default"/>
        </w:rPr>
        <w:t>10</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"_Toc25916232"</w:instrText>
      </w:r>
      <w:r>
        <w:rPr>
          <w:rFonts w:hint="eastAsia"/>
        </w:rPr>
        <w:fldChar w:fldCharType="separate"/>
      </w:r>
      <w:r>
        <w:rPr>
          <w:rFonts w:hint="default"/>
        </w:rPr>
        <w:t>2.2</w:t>
      </w:r>
      <w:r>
        <w:rPr>
          <w:rFonts w:hint="eastAsia"/>
        </w:rPr>
        <w:t xml:space="preserve"> </w:t>
      </w:r>
      <w:r>
        <w:rPr>
          <w:rFonts w:hint="eastAsia"/>
        </w:rPr>
        <w:t>その他の観光資源の名称と所在地など</w:t>
      </w:r>
      <w:r>
        <w:rPr>
          <w:rFonts w:hint="default"/>
        </w:rPr>
        <w:tab/>
      </w:r>
      <w:r>
        <w:rPr>
          <w:rFonts w:hint="eastAsia"/>
        </w:rPr>
        <w:fldChar w:fldCharType="end"/>
      </w:r>
      <w:r>
        <w:rPr>
          <w:rFonts w:hint="eastAsia"/>
        </w:rPr>
        <w:fldChar w:fldCharType="begin"/>
      </w:r>
      <w:r>
        <w:rPr>
          <w:rFonts w:hint="default"/>
        </w:rPr>
        <w:instrText xml:space="preserve">PageRef _Toc25916232 \h </w:instrText>
      </w:r>
      <w:r>
        <w:rPr>
          <w:rFonts w:hint="eastAsia"/>
        </w:rPr>
        <w:fldChar w:fldCharType="separate"/>
      </w:r>
      <w:r>
        <w:rPr>
          <w:rFonts w:hint="default"/>
        </w:rPr>
        <w:t>15</w:t>
      </w:r>
      <w:r>
        <w:rPr>
          <w:rFonts w:hint="eastAsia"/>
        </w:rPr>
        <w:fldChar w:fldCharType="end"/>
      </w:r>
    </w:p>
    <w:p>
      <w:pPr>
        <w:pStyle w:val="22"/>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"_Toc25916234"</w:instrText>
      </w:r>
      <w:r>
        <w:rPr>
          <w:rFonts w:hint="eastAsia"/>
        </w:rPr>
        <w:fldChar w:fldCharType="separate"/>
      </w:r>
      <w:r>
        <w:rPr>
          <w:rFonts w:hint="default"/>
        </w:rPr>
        <w:t>3.</w:t>
      </w:r>
      <w:r>
        <w:rPr>
          <w:rFonts w:hint="eastAsia"/>
        </w:rPr>
        <w:t xml:space="preserve"> </w:t>
      </w:r>
      <w:r>
        <w:rPr>
          <w:rFonts w:hint="eastAsia"/>
        </w:rPr>
        <w:t>エコツーリズムの実施の方法</w:t>
      </w:r>
      <w:r>
        <w:rPr>
          <w:rFonts w:hint="default"/>
        </w:rPr>
        <w:tab/>
      </w:r>
      <w:r>
        <w:rPr>
          <w:rFonts w:hint="eastAsia"/>
        </w:rPr>
        <w:fldChar w:fldCharType="end"/>
      </w:r>
      <w:r>
        <w:rPr>
          <w:rFonts w:hint="eastAsia"/>
        </w:rPr>
        <w:fldChar w:fldCharType="begin"/>
      </w:r>
      <w:r>
        <w:rPr>
          <w:rFonts w:hint="default"/>
        </w:rPr>
        <w:instrText xml:space="preserve">PageRef _Toc25916234 \h </w:instrText>
      </w:r>
      <w:r>
        <w:rPr>
          <w:rFonts w:hint="eastAsia"/>
        </w:rPr>
        <w:fldChar w:fldCharType="separate"/>
      </w:r>
      <w:r>
        <w:rPr>
          <w:rFonts w:hint="default"/>
        </w:rPr>
        <w:t>23</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"_Toc25916235"</w:instrText>
      </w:r>
      <w:r>
        <w:rPr>
          <w:rFonts w:hint="eastAsia"/>
        </w:rPr>
        <w:fldChar w:fldCharType="separate"/>
      </w:r>
      <w:r>
        <w:rPr>
          <w:rFonts w:hint="default"/>
        </w:rPr>
        <w:t>3.1</w:t>
      </w:r>
      <w:r>
        <w:rPr>
          <w:rFonts w:hint="eastAsia"/>
        </w:rPr>
        <w:t xml:space="preserve"> </w:t>
      </w:r>
      <w:r>
        <w:rPr>
          <w:rFonts w:hint="eastAsia"/>
        </w:rPr>
        <w:t>ルール</w:t>
      </w:r>
      <w:r>
        <w:rPr>
          <w:rFonts w:hint="default"/>
        </w:rPr>
        <w:tab/>
      </w:r>
      <w:r>
        <w:rPr>
          <w:rFonts w:hint="eastAsia"/>
        </w:rPr>
        <w:fldChar w:fldCharType="end"/>
      </w:r>
      <w:r>
        <w:rPr>
          <w:rFonts w:hint="eastAsia"/>
        </w:rPr>
        <w:fldChar w:fldCharType="begin"/>
      </w:r>
      <w:r>
        <w:rPr>
          <w:rFonts w:hint="default"/>
        </w:rPr>
        <w:instrText xml:space="preserve">PageRef _Toc25916235 \h </w:instrText>
      </w:r>
      <w:r>
        <w:rPr>
          <w:rFonts w:hint="eastAsia"/>
        </w:rPr>
        <w:fldChar w:fldCharType="separate"/>
      </w:r>
      <w:r>
        <w:rPr>
          <w:rFonts w:hint="default"/>
        </w:rPr>
        <w:t>23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"_Toc25916236"</w:instrText>
      </w:r>
      <w:r>
        <w:rPr>
          <w:rFonts w:hint="eastAsia"/>
        </w:rPr>
        <w:fldChar w:fldCharType="separate"/>
      </w:r>
      <w:r>
        <w:rPr>
          <w:rFonts w:hint="default"/>
        </w:rPr>
        <w:t>3.1.1</w:t>
      </w:r>
      <w:r>
        <w:rPr>
          <w:rFonts w:hint="eastAsia"/>
        </w:rPr>
        <w:t xml:space="preserve"> </w:t>
      </w:r>
      <w:r>
        <w:rPr>
          <w:rFonts w:hint="eastAsia"/>
        </w:rPr>
        <w:t>ルールによって保護・維持・向上する対象</w:t>
      </w:r>
      <w:r>
        <w:rPr>
          <w:rFonts w:hint="default"/>
        </w:rPr>
        <w:tab/>
      </w:r>
      <w:r>
        <w:rPr>
          <w:rFonts w:hint="eastAsia"/>
        </w:rPr>
        <w:fldChar w:fldCharType="end"/>
      </w:r>
      <w:r>
        <w:rPr>
          <w:rFonts w:hint="eastAsia"/>
        </w:rPr>
        <w:fldChar w:fldCharType="begin"/>
      </w:r>
      <w:r>
        <w:rPr>
          <w:rFonts w:hint="default"/>
        </w:rPr>
        <w:instrText xml:space="preserve">PageRef _Toc25916236 \h </w:instrText>
      </w:r>
      <w:r>
        <w:rPr>
          <w:rFonts w:hint="eastAsia"/>
        </w:rPr>
        <w:fldChar w:fldCharType="separate"/>
      </w:r>
      <w:r>
        <w:rPr>
          <w:rFonts w:hint="default"/>
        </w:rPr>
        <w:t>23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"_Toc25916237"</w:instrText>
      </w:r>
      <w:r>
        <w:rPr>
          <w:rFonts w:hint="eastAsia"/>
        </w:rPr>
        <w:fldChar w:fldCharType="separate"/>
      </w:r>
      <w:r>
        <w:rPr>
          <w:rFonts w:hint="default"/>
        </w:rPr>
        <w:t>3.1.2</w:t>
      </w:r>
      <w:r>
        <w:rPr>
          <w:rFonts w:hint="eastAsia"/>
        </w:rPr>
        <w:t xml:space="preserve"> </w:t>
      </w:r>
      <w:r>
        <w:rPr>
          <w:rFonts w:hint="eastAsia"/>
        </w:rPr>
        <w:t>ルールの内容及び設定理由</w:t>
      </w:r>
      <w:r>
        <w:rPr>
          <w:rFonts w:hint="default"/>
        </w:rPr>
        <w:tab/>
      </w:r>
      <w:r>
        <w:rPr>
          <w:rFonts w:hint="eastAsia"/>
        </w:rPr>
        <w:fldChar w:fldCharType="end"/>
      </w:r>
      <w:r>
        <w:rPr>
          <w:rFonts w:hint="eastAsia"/>
        </w:rPr>
        <w:fldChar w:fldCharType="begin"/>
      </w:r>
      <w:r>
        <w:rPr>
          <w:rFonts w:hint="default"/>
        </w:rPr>
        <w:instrText xml:space="preserve">PageRef _Toc25916237 \h </w:instrText>
      </w:r>
      <w:r>
        <w:rPr>
          <w:rFonts w:hint="eastAsia"/>
        </w:rPr>
        <w:fldChar w:fldCharType="separate"/>
      </w:r>
      <w:r>
        <w:rPr>
          <w:rFonts w:hint="default"/>
        </w:rPr>
        <w:t>23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"_Toc25916238"</w:instrText>
      </w:r>
      <w:r>
        <w:rPr>
          <w:rFonts w:hint="eastAsia"/>
        </w:rPr>
        <w:fldChar w:fldCharType="separate"/>
      </w:r>
      <w:r>
        <w:rPr>
          <w:rFonts w:hint="default"/>
        </w:rPr>
        <w:t>3.1.3</w:t>
      </w:r>
      <w:r>
        <w:rPr>
          <w:rFonts w:hint="eastAsia"/>
        </w:rPr>
        <w:t xml:space="preserve"> </w:t>
      </w:r>
      <w:r>
        <w:rPr>
          <w:rFonts w:hint="eastAsia"/>
        </w:rPr>
        <w:t>ルールを適用する区域</w:t>
      </w:r>
      <w:r>
        <w:rPr>
          <w:rFonts w:hint="default"/>
        </w:rPr>
        <w:tab/>
      </w:r>
      <w:r>
        <w:rPr>
          <w:rFonts w:hint="eastAsia"/>
        </w:rPr>
        <w:fldChar w:fldCharType="end"/>
      </w:r>
      <w:r>
        <w:rPr>
          <w:rFonts w:hint="eastAsia"/>
        </w:rPr>
        <w:fldChar w:fldCharType="begin"/>
      </w:r>
      <w:r>
        <w:rPr>
          <w:rFonts w:hint="default"/>
        </w:rPr>
        <w:instrText xml:space="preserve">PageRef _Toc25916238 \h </w:instrText>
      </w:r>
      <w:r>
        <w:rPr>
          <w:rFonts w:hint="eastAsia"/>
        </w:rPr>
        <w:fldChar w:fldCharType="separate"/>
      </w:r>
      <w:r>
        <w:rPr>
          <w:rFonts w:hint="default"/>
        </w:rPr>
        <w:t>27</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"_Toc25916239"</w:instrText>
      </w:r>
      <w:r>
        <w:rPr>
          <w:rFonts w:hint="eastAsia"/>
        </w:rPr>
        <w:fldChar w:fldCharType="separate"/>
      </w:r>
      <w:r>
        <w:rPr>
          <w:rFonts w:hint="default"/>
        </w:rPr>
        <w:t>3.1.4</w:t>
      </w:r>
      <w:r>
        <w:rPr>
          <w:rFonts w:hint="eastAsia"/>
        </w:rPr>
        <w:t xml:space="preserve"> </w:t>
      </w:r>
      <w:r>
        <w:rPr>
          <w:rFonts w:hint="eastAsia"/>
        </w:rPr>
        <w:t>ルールの適用に当たっての実効性確保の方法</w:t>
      </w:r>
      <w:r>
        <w:rPr>
          <w:rFonts w:hint="default"/>
        </w:rPr>
        <w:tab/>
      </w:r>
      <w:r>
        <w:rPr>
          <w:rFonts w:hint="eastAsia"/>
        </w:rPr>
        <w:fldChar w:fldCharType="end"/>
      </w:r>
      <w:r>
        <w:rPr>
          <w:rFonts w:hint="eastAsia"/>
        </w:rPr>
        <w:fldChar w:fldCharType="begin"/>
      </w:r>
      <w:r>
        <w:rPr>
          <w:rFonts w:hint="default"/>
        </w:rPr>
        <w:instrText xml:space="preserve">PageRef _Toc25916239 \h </w:instrText>
      </w:r>
      <w:r>
        <w:rPr>
          <w:rFonts w:hint="eastAsia"/>
        </w:rPr>
        <w:fldChar w:fldCharType="separate"/>
      </w:r>
      <w:r>
        <w:rPr>
          <w:rFonts w:hint="default"/>
        </w:rPr>
        <w:t>27</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"_Toc25916240"</w:instrText>
      </w:r>
      <w:r>
        <w:rPr>
          <w:rFonts w:hint="eastAsia"/>
        </w:rPr>
        <w:fldChar w:fldCharType="separate"/>
      </w:r>
      <w:r>
        <w:rPr>
          <w:rFonts w:hint="default"/>
        </w:rPr>
        <w:t>3.2</w:t>
      </w:r>
      <w:r>
        <w:rPr>
          <w:rFonts w:hint="eastAsia"/>
        </w:rPr>
        <w:t xml:space="preserve"> </w:t>
      </w:r>
      <w:r>
        <w:rPr>
          <w:rFonts w:hint="eastAsia"/>
        </w:rPr>
        <w:t>ガイダンス及びプログラム</w:t>
      </w:r>
      <w:r>
        <w:rPr>
          <w:rFonts w:hint="default"/>
        </w:rPr>
        <w:tab/>
      </w:r>
      <w:r>
        <w:rPr>
          <w:rFonts w:hint="eastAsia"/>
        </w:rPr>
        <w:fldChar w:fldCharType="end"/>
      </w:r>
      <w:r>
        <w:rPr>
          <w:rFonts w:hint="eastAsia"/>
        </w:rPr>
        <w:fldChar w:fldCharType="begin"/>
      </w:r>
      <w:r>
        <w:rPr>
          <w:rFonts w:hint="default"/>
        </w:rPr>
        <w:instrText xml:space="preserve">PageRef _Toc25916240 \h </w:instrText>
      </w:r>
      <w:r>
        <w:rPr>
          <w:rFonts w:hint="eastAsia"/>
        </w:rPr>
        <w:fldChar w:fldCharType="separate"/>
      </w:r>
      <w:r>
        <w:rPr>
          <w:rFonts w:hint="default"/>
        </w:rPr>
        <w:t>28</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"_Toc25916241"</w:instrText>
      </w:r>
      <w:r>
        <w:rPr>
          <w:rFonts w:hint="eastAsia"/>
        </w:rPr>
        <w:fldChar w:fldCharType="separate"/>
      </w:r>
      <w:r>
        <w:rPr>
          <w:rFonts w:hint="default"/>
        </w:rPr>
        <w:t>3.2.1</w:t>
      </w:r>
      <w:r>
        <w:rPr>
          <w:rFonts w:hint="eastAsia"/>
        </w:rPr>
        <w:t xml:space="preserve"> </w:t>
      </w:r>
      <w:r>
        <w:rPr>
          <w:rFonts w:hint="eastAsia"/>
        </w:rPr>
        <w:t>本地域におけるエコツアー実施の基本的な考え方</w:t>
      </w:r>
      <w:r>
        <w:rPr>
          <w:rFonts w:hint="default"/>
        </w:rPr>
        <w:tab/>
      </w:r>
      <w:r>
        <w:rPr>
          <w:rFonts w:hint="eastAsia"/>
        </w:rPr>
        <w:fldChar w:fldCharType="end"/>
      </w:r>
      <w:r>
        <w:rPr>
          <w:rFonts w:hint="eastAsia"/>
        </w:rPr>
        <w:fldChar w:fldCharType="begin"/>
      </w:r>
      <w:r>
        <w:rPr>
          <w:rFonts w:hint="default"/>
        </w:rPr>
        <w:instrText xml:space="preserve">PageRef _Toc25916241 \h </w:instrText>
      </w:r>
      <w:r>
        <w:rPr>
          <w:rFonts w:hint="eastAsia"/>
        </w:rPr>
        <w:fldChar w:fldCharType="separate"/>
      </w:r>
      <w:r>
        <w:rPr>
          <w:rFonts w:hint="default"/>
        </w:rPr>
        <w:t>28</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"_Toc25916242"</w:instrText>
      </w:r>
      <w:r>
        <w:rPr>
          <w:rFonts w:hint="eastAsia"/>
        </w:rPr>
        <w:fldChar w:fldCharType="separate"/>
      </w:r>
      <w:r>
        <w:rPr>
          <w:rFonts w:hint="default"/>
        </w:rPr>
        <w:t>3.2.2</w:t>
      </w:r>
      <w:r>
        <w:rPr>
          <w:rFonts w:hint="eastAsia"/>
        </w:rPr>
        <w:t xml:space="preserve"> </w:t>
      </w:r>
      <w:r>
        <w:rPr>
          <w:rFonts w:hint="eastAsia"/>
        </w:rPr>
        <w:t>主な案内（ガイダンス）及びプログラムの内容</w:t>
      </w:r>
      <w:r>
        <w:rPr>
          <w:rFonts w:hint="default"/>
        </w:rPr>
        <w:tab/>
      </w:r>
      <w:r>
        <w:rPr>
          <w:rFonts w:hint="eastAsia"/>
        </w:rPr>
        <w:fldChar w:fldCharType="end"/>
      </w:r>
      <w:r>
        <w:rPr>
          <w:rFonts w:hint="eastAsia"/>
        </w:rPr>
        <w:fldChar w:fldCharType="begin"/>
      </w:r>
      <w:r>
        <w:rPr>
          <w:rFonts w:hint="default"/>
        </w:rPr>
        <w:instrText xml:space="preserve">PageRef _Toc25916242 \h </w:instrText>
      </w:r>
      <w:r>
        <w:rPr>
          <w:rFonts w:hint="eastAsia"/>
        </w:rPr>
        <w:fldChar w:fldCharType="separate"/>
      </w:r>
      <w:r>
        <w:rPr>
          <w:rFonts w:hint="default"/>
        </w:rPr>
        <w:t>28</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"_Toc25916243"</w:instrText>
      </w:r>
      <w:r>
        <w:rPr>
          <w:rFonts w:hint="eastAsia"/>
        </w:rPr>
        <w:fldChar w:fldCharType="separate"/>
      </w:r>
      <w:r>
        <w:rPr>
          <w:rFonts w:hint="default"/>
        </w:rPr>
        <w:t>3.2.3</w:t>
      </w:r>
      <w:r>
        <w:rPr>
          <w:rFonts w:hint="eastAsia"/>
        </w:rPr>
        <w:t xml:space="preserve"> </w:t>
      </w:r>
      <w:r>
        <w:rPr>
          <w:rFonts w:hint="eastAsia"/>
        </w:rPr>
        <w:t>実施される場所</w:t>
      </w:r>
      <w:r>
        <w:rPr>
          <w:rFonts w:hint="default"/>
        </w:rPr>
        <w:tab/>
      </w:r>
      <w:r>
        <w:rPr>
          <w:rFonts w:hint="eastAsia"/>
        </w:rPr>
        <w:fldChar w:fldCharType="end"/>
      </w:r>
      <w:r>
        <w:rPr>
          <w:rFonts w:hint="eastAsia"/>
        </w:rPr>
        <w:fldChar w:fldCharType="begin"/>
      </w:r>
      <w:r>
        <w:rPr>
          <w:rFonts w:hint="default"/>
        </w:rPr>
        <w:instrText xml:space="preserve">PageRef _Toc25916243 \h </w:instrText>
      </w:r>
      <w:r>
        <w:rPr>
          <w:rFonts w:hint="eastAsia"/>
        </w:rPr>
        <w:fldChar w:fldCharType="separate"/>
      </w:r>
      <w:r>
        <w:rPr>
          <w:rFonts w:hint="default"/>
        </w:rPr>
        <w:t>29</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"_Toc25916244"</w:instrText>
      </w:r>
      <w:r>
        <w:rPr>
          <w:rFonts w:hint="eastAsia"/>
        </w:rPr>
        <w:fldChar w:fldCharType="separate"/>
      </w:r>
      <w:r>
        <w:rPr>
          <w:rFonts w:hint="default"/>
        </w:rPr>
        <w:t>3.2.4</w:t>
      </w:r>
      <w:r>
        <w:rPr>
          <w:rFonts w:hint="eastAsia"/>
        </w:rPr>
        <w:t xml:space="preserve"> </w:t>
      </w:r>
      <w:r>
        <w:rPr>
          <w:rFonts w:hint="eastAsia"/>
        </w:rPr>
        <w:t>プログラムの実施主体</w:t>
      </w:r>
      <w:r>
        <w:rPr>
          <w:rFonts w:hint="default"/>
        </w:rPr>
        <w:tab/>
      </w:r>
      <w:r>
        <w:rPr>
          <w:rFonts w:hint="eastAsia"/>
        </w:rPr>
        <w:fldChar w:fldCharType="end"/>
      </w:r>
      <w:r>
        <w:rPr>
          <w:rFonts w:hint="eastAsia"/>
        </w:rPr>
        <w:fldChar w:fldCharType="begin"/>
      </w:r>
      <w:r>
        <w:rPr>
          <w:rFonts w:hint="default"/>
        </w:rPr>
        <w:instrText xml:space="preserve">PageRef _Toc25916244 \h </w:instrText>
      </w:r>
      <w:r>
        <w:rPr>
          <w:rFonts w:hint="eastAsia"/>
        </w:rPr>
        <w:fldChar w:fldCharType="separate"/>
      </w:r>
      <w:r>
        <w:rPr>
          <w:rFonts w:hint="default"/>
        </w:rPr>
        <w:t>30</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"_Toc25916245"</w:instrText>
      </w:r>
      <w:r>
        <w:rPr>
          <w:rFonts w:hint="eastAsia"/>
        </w:rPr>
        <w:fldChar w:fldCharType="separate"/>
      </w:r>
      <w:r>
        <w:rPr>
          <w:rFonts w:hint="default"/>
        </w:rPr>
        <w:t>3.2.5</w:t>
      </w:r>
      <w:r>
        <w:rPr>
          <w:rFonts w:hint="eastAsia"/>
        </w:rPr>
        <w:t xml:space="preserve"> </w:t>
      </w:r>
      <w:r>
        <w:rPr>
          <w:rFonts w:hint="eastAsia"/>
        </w:rPr>
        <w:t>プログラムのモニタリングと改善</w:t>
      </w:r>
      <w:r>
        <w:rPr>
          <w:rFonts w:hint="default"/>
        </w:rPr>
        <w:tab/>
      </w:r>
      <w:r>
        <w:rPr>
          <w:rFonts w:hint="eastAsia"/>
        </w:rPr>
        <w:fldChar w:fldCharType="end"/>
      </w:r>
      <w:r>
        <w:rPr>
          <w:rFonts w:hint="eastAsia"/>
        </w:rPr>
        <w:fldChar w:fldCharType="begin"/>
      </w:r>
      <w:r>
        <w:rPr>
          <w:rFonts w:hint="default"/>
        </w:rPr>
        <w:instrText xml:space="preserve">PageRef _Toc25916245 \h </w:instrText>
      </w:r>
      <w:r>
        <w:rPr>
          <w:rFonts w:hint="eastAsia"/>
        </w:rPr>
        <w:fldChar w:fldCharType="separate"/>
      </w:r>
      <w:r>
        <w:rPr>
          <w:rFonts w:hint="default"/>
        </w:rPr>
        <w:t>30</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"_Toc25916246"</w:instrText>
      </w:r>
      <w:r>
        <w:rPr>
          <w:rFonts w:hint="eastAsia"/>
        </w:rPr>
        <w:fldChar w:fldCharType="separate"/>
      </w:r>
      <w:r>
        <w:rPr>
          <w:rFonts w:hint="default"/>
        </w:rPr>
        <w:t>3.3</w:t>
      </w:r>
      <w:r>
        <w:rPr>
          <w:rFonts w:hint="eastAsia"/>
        </w:rPr>
        <w:t xml:space="preserve"> </w:t>
      </w:r>
      <w:r>
        <w:rPr>
          <w:rFonts w:hint="eastAsia"/>
        </w:rPr>
        <w:t>モニタリング及び評価</w:t>
      </w:r>
      <w:r>
        <w:rPr>
          <w:rFonts w:hint="default"/>
        </w:rPr>
        <w:tab/>
      </w:r>
      <w:r>
        <w:rPr>
          <w:rFonts w:hint="eastAsia"/>
        </w:rPr>
        <w:fldChar w:fldCharType="end"/>
      </w:r>
      <w:r>
        <w:rPr>
          <w:rFonts w:hint="eastAsia"/>
        </w:rPr>
        <w:fldChar w:fldCharType="begin"/>
      </w:r>
      <w:r>
        <w:rPr>
          <w:rFonts w:hint="default"/>
        </w:rPr>
        <w:instrText xml:space="preserve">PageRef _Toc25916246 \h </w:instrText>
      </w:r>
      <w:r>
        <w:rPr>
          <w:rFonts w:hint="eastAsia"/>
        </w:rPr>
        <w:fldChar w:fldCharType="separate"/>
      </w:r>
      <w:r>
        <w:rPr>
          <w:rFonts w:hint="default"/>
        </w:rPr>
        <w:t>30</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"_Toc25916247"</w:instrText>
      </w:r>
      <w:r>
        <w:rPr>
          <w:rFonts w:hint="eastAsia"/>
        </w:rPr>
        <w:fldChar w:fldCharType="separate"/>
      </w:r>
      <w:r>
        <w:rPr>
          <w:rFonts w:hint="default"/>
        </w:rPr>
        <w:t>3.3.1</w:t>
      </w:r>
      <w:r>
        <w:rPr>
          <w:rFonts w:hint="eastAsia"/>
        </w:rPr>
        <w:t xml:space="preserve"> </w:t>
      </w:r>
      <w:r>
        <w:rPr>
          <w:rFonts w:hint="eastAsia"/>
        </w:rPr>
        <w:t>モニタリングの対象と方法</w:t>
      </w:r>
      <w:r>
        <w:rPr>
          <w:rFonts w:hint="default"/>
        </w:rPr>
        <w:tab/>
      </w:r>
      <w:r>
        <w:rPr>
          <w:rFonts w:hint="eastAsia"/>
        </w:rPr>
        <w:fldChar w:fldCharType="end"/>
      </w:r>
      <w:r>
        <w:rPr>
          <w:rFonts w:hint="eastAsia"/>
        </w:rPr>
        <w:fldChar w:fldCharType="begin"/>
      </w:r>
      <w:r>
        <w:rPr>
          <w:rFonts w:hint="default"/>
        </w:rPr>
        <w:instrText xml:space="preserve">PageRef _Toc25916247 \h </w:instrText>
      </w:r>
      <w:r>
        <w:rPr>
          <w:rFonts w:hint="eastAsia"/>
        </w:rPr>
        <w:fldChar w:fldCharType="separate"/>
      </w:r>
      <w:r>
        <w:rPr>
          <w:rFonts w:hint="default"/>
        </w:rPr>
        <w:t>30</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"_Toc25916248"</w:instrText>
      </w:r>
      <w:r>
        <w:rPr>
          <w:rFonts w:hint="eastAsia"/>
        </w:rPr>
        <w:fldChar w:fldCharType="separate"/>
      </w:r>
      <w:r>
        <w:rPr>
          <w:rFonts w:hint="default"/>
        </w:rPr>
        <w:t>3.3.2</w:t>
      </w:r>
      <w:r>
        <w:rPr>
          <w:rFonts w:hint="eastAsia"/>
        </w:rPr>
        <w:t xml:space="preserve"> </w:t>
      </w:r>
      <w:r>
        <w:rPr>
          <w:rFonts w:hint="eastAsia"/>
        </w:rPr>
        <w:t>モニタリングに当たっての各主体の役割</w:t>
      </w:r>
      <w:r>
        <w:rPr>
          <w:rFonts w:hint="default"/>
        </w:rPr>
        <w:tab/>
      </w:r>
      <w:r>
        <w:rPr>
          <w:rFonts w:hint="eastAsia"/>
        </w:rPr>
        <w:fldChar w:fldCharType="end"/>
      </w:r>
      <w:r>
        <w:rPr>
          <w:rFonts w:hint="eastAsia"/>
        </w:rPr>
        <w:fldChar w:fldCharType="begin"/>
      </w:r>
      <w:r>
        <w:rPr>
          <w:rFonts w:hint="default"/>
        </w:rPr>
        <w:instrText xml:space="preserve">PageRef _Toc25916248 \h </w:instrText>
      </w:r>
      <w:r>
        <w:rPr>
          <w:rFonts w:hint="eastAsia"/>
        </w:rPr>
        <w:fldChar w:fldCharType="separate"/>
      </w:r>
      <w:r>
        <w:rPr>
          <w:rFonts w:hint="default"/>
        </w:rPr>
        <w:t>32</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"_Toc25916249"</w:instrText>
      </w:r>
      <w:r>
        <w:rPr>
          <w:rFonts w:hint="eastAsia"/>
        </w:rPr>
        <w:fldChar w:fldCharType="separate"/>
      </w:r>
      <w:r>
        <w:rPr>
          <w:rFonts w:hint="default"/>
        </w:rPr>
        <w:t>3.3.3</w:t>
      </w:r>
      <w:r>
        <w:rPr>
          <w:rFonts w:hint="eastAsia"/>
        </w:rPr>
        <w:t xml:space="preserve"> </w:t>
      </w:r>
      <w:r>
        <w:rPr>
          <w:rFonts w:hint="eastAsia"/>
        </w:rPr>
        <w:t>評価の方法</w:t>
      </w:r>
      <w:r>
        <w:rPr>
          <w:rFonts w:hint="default"/>
        </w:rPr>
        <w:tab/>
      </w:r>
      <w:r>
        <w:rPr>
          <w:rFonts w:hint="eastAsia"/>
        </w:rPr>
        <w:fldChar w:fldCharType="end"/>
      </w:r>
      <w:r>
        <w:rPr>
          <w:rFonts w:hint="eastAsia"/>
        </w:rPr>
        <w:fldChar w:fldCharType="begin"/>
      </w:r>
      <w:r>
        <w:rPr>
          <w:rFonts w:hint="default"/>
        </w:rPr>
        <w:instrText xml:space="preserve">PageRef _Toc25916249 \h </w:instrText>
      </w:r>
      <w:r>
        <w:rPr>
          <w:rFonts w:hint="eastAsia"/>
        </w:rPr>
        <w:fldChar w:fldCharType="separate"/>
      </w:r>
      <w:r>
        <w:rPr>
          <w:rFonts w:hint="default"/>
        </w:rPr>
        <w:t>32</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"_Toc25916250"</w:instrText>
      </w:r>
      <w:r>
        <w:rPr>
          <w:rFonts w:hint="eastAsia"/>
        </w:rPr>
        <w:fldChar w:fldCharType="separate"/>
      </w:r>
      <w:r>
        <w:rPr>
          <w:rFonts w:hint="default"/>
        </w:rPr>
        <w:t>3.3.4</w:t>
      </w:r>
      <w:r>
        <w:rPr>
          <w:rFonts w:hint="eastAsia"/>
        </w:rPr>
        <w:t xml:space="preserve"> </w:t>
      </w:r>
      <w:r>
        <w:rPr>
          <w:rFonts w:hint="eastAsia"/>
        </w:rPr>
        <w:t>有識者や専門家の関与の方法</w:t>
      </w:r>
      <w:r>
        <w:rPr>
          <w:rFonts w:hint="default"/>
        </w:rPr>
        <w:tab/>
      </w:r>
      <w:r>
        <w:rPr>
          <w:rFonts w:hint="eastAsia"/>
        </w:rPr>
        <w:fldChar w:fldCharType="end"/>
      </w:r>
      <w:r>
        <w:rPr>
          <w:rFonts w:hint="eastAsia"/>
        </w:rPr>
        <w:fldChar w:fldCharType="begin"/>
      </w:r>
      <w:r>
        <w:rPr>
          <w:rFonts w:hint="default"/>
        </w:rPr>
        <w:instrText xml:space="preserve">PageRef _Toc25916250 \h </w:instrText>
      </w:r>
      <w:r>
        <w:rPr>
          <w:rFonts w:hint="eastAsia"/>
        </w:rPr>
        <w:fldChar w:fldCharType="separate"/>
      </w:r>
      <w:r>
        <w:rPr>
          <w:rFonts w:hint="default"/>
        </w:rPr>
        <w:t>32</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"_Toc25916251"</w:instrText>
      </w:r>
      <w:r>
        <w:rPr>
          <w:rFonts w:hint="eastAsia"/>
        </w:rPr>
        <w:fldChar w:fldCharType="separate"/>
      </w:r>
      <w:r>
        <w:rPr>
          <w:rFonts w:hint="default"/>
        </w:rPr>
        <w:t>3.3.5</w:t>
      </w:r>
      <w:r>
        <w:rPr>
          <w:rFonts w:hint="eastAsia"/>
        </w:rPr>
        <w:t xml:space="preserve"> </w:t>
      </w:r>
      <w:r>
        <w:rPr>
          <w:rFonts w:hint="eastAsia"/>
        </w:rPr>
        <w:t>モニタリング及び評価の結果の反映の方法</w:t>
      </w:r>
      <w:r>
        <w:rPr>
          <w:rFonts w:hint="default"/>
        </w:rPr>
        <w:tab/>
      </w:r>
      <w:r>
        <w:rPr>
          <w:rFonts w:hint="eastAsia"/>
        </w:rPr>
        <w:fldChar w:fldCharType="end"/>
      </w:r>
      <w:r>
        <w:rPr>
          <w:rFonts w:hint="eastAsia"/>
        </w:rPr>
        <w:fldChar w:fldCharType="begin"/>
      </w:r>
      <w:r>
        <w:rPr>
          <w:rFonts w:hint="default"/>
        </w:rPr>
        <w:instrText xml:space="preserve">PageRef _Toc25916251 \h </w:instrText>
      </w:r>
      <w:r>
        <w:rPr>
          <w:rFonts w:hint="eastAsia"/>
        </w:rPr>
        <w:fldChar w:fldCharType="separate"/>
      </w:r>
      <w:r>
        <w:rPr>
          <w:rFonts w:hint="default"/>
        </w:rPr>
        <w:t>32</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"_Toc25916252"</w:instrText>
      </w:r>
      <w:r>
        <w:rPr>
          <w:rFonts w:hint="eastAsia"/>
        </w:rPr>
        <w:fldChar w:fldCharType="separate"/>
      </w:r>
      <w:r>
        <w:rPr>
          <w:rFonts w:hint="default"/>
        </w:rPr>
        <w:t>3.4</w:t>
      </w:r>
      <w:r>
        <w:rPr>
          <w:rFonts w:hint="eastAsia"/>
        </w:rPr>
        <w:t xml:space="preserve"> </w:t>
      </w:r>
      <w:r>
        <w:rPr>
          <w:rFonts w:hint="eastAsia"/>
        </w:rPr>
        <w:t>その他</w:t>
      </w:r>
      <w:r>
        <w:rPr>
          <w:rFonts w:hint="default"/>
        </w:rPr>
        <w:tab/>
      </w:r>
      <w:r>
        <w:rPr>
          <w:rFonts w:hint="eastAsia"/>
        </w:rPr>
        <w:fldChar w:fldCharType="end"/>
      </w:r>
      <w:r>
        <w:rPr>
          <w:rFonts w:hint="eastAsia"/>
        </w:rPr>
        <w:fldChar w:fldCharType="begin"/>
      </w:r>
      <w:r>
        <w:rPr>
          <w:rFonts w:hint="default"/>
        </w:rPr>
        <w:instrText xml:space="preserve">PageRef _Toc25916252 \h </w:instrText>
      </w:r>
      <w:r>
        <w:rPr>
          <w:rFonts w:hint="eastAsia"/>
        </w:rPr>
        <w:fldChar w:fldCharType="separate"/>
      </w:r>
      <w:r>
        <w:rPr>
          <w:rFonts w:hint="default"/>
        </w:rPr>
        <w:t>33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"_Toc25916253"</w:instrText>
      </w:r>
      <w:r>
        <w:rPr>
          <w:rFonts w:hint="eastAsia"/>
        </w:rPr>
        <w:fldChar w:fldCharType="separate"/>
      </w:r>
      <w:r>
        <w:rPr>
          <w:rFonts w:hint="default"/>
        </w:rPr>
        <w:t>3.4.1</w:t>
      </w:r>
      <w:r>
        <w:rPr>
          <w:rFonts w:hint="eastAsia"/>
        </w:rPr>
        <w:t xml:space="preserve"> </w:t>
      </w:r>
      <w:r>
        <w:rPr>
          <w:rFonts w:hint="eastAsia"/>
        </w:rPr>
        <w:t>主な情報提供の方法</w:t>
      </w:r>
      <w:r>
        <w:rPr>
          <w:rFonts w:hint="default"/>
        </w:rPr>
        <w:tab/>
      </w:r>
      <w:r>
        <w:rPr>
          <w:rFonts w:hint="eastAsia"/>
        </w:rPr>
        <w:fldChar w:fldCharType="end"/>
      </w:r>
      <w:r>
        <w:rPr>
          <w:rFonts w:hint="eastAsia"/>
        </w:rPr>
        <w:fldChar w:fldCharType="begin"/>
      </w:r>
      <w:r>
        <w:rPr>
          <w:rFonts w:hint="default"/>
        </w:rPr>
        <w:instrText xml:space="preserve">PageRef _Toc25916253 \h </w:instrText>
      </w:r>
      <w:r>
        <w:rPr>
          <w:rFonts w:hint="eastAsia"/>
        </w:rPr>
        <w:fldChar w:fldCharType="separate"/>
      </w:r>
      <w:r>
        <w:rPr>
          <w:rFonts w:hint="default"/>
        </w:rPr>
        <w:t>33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"_Toc25916254"</w:instrText>
      </w:r>
      <w:r>
        <w:rPr>
          <w:rFonts w:hint="eastAsia"/>
        </w:rPr>
        <w:fldChar w:fldCharType="separate"/>
      </w:r>
      <w:r>
        <w:rPr>
          <w:rFonts w:hint="default"/>
        </w:rPr>
        <w:t xml:space="preserve">3.4.2 </w:t>
      </w:r>
      <w:r>
        <w:rPr>
          <w:rFonts w:hint="eastAsia"/>
        </w:rPr>
        <w:t>エコツーリズムに関わる人々の育成又は研鐕の方法</w:t>
      </w:r>
      <w:r>
        <w:rPr>
          <w:rFonts w:hint="default"/>
        </w:rPr>
        <w:tab/>
      </w:r>
      <w:r>
        <w:rPr>
          <w:rFonts w:hint="eastAsia"/>
        </w:rPr>
        <w:fldChar w:fldCharType="end"/>
      </w:r>
      <w:r>
        <w:rPr>
          <w:rFonts w:hint="eastAsia"/>
        </w:rPr>
        <w:fldChar w:fldCharType="begin"/>
      </w:r>
      <w:r>
        <w:rPr>
          <w:rFonts w:hint="default"/>
        </w:rPr>
        <w:instrText xml:space="preserve">PageRef _Toc25916254 \h </w:instrText>
      </w:r>
      <w:r>
        <w:rPr>
          <w:rFonts w:hint="eastAsia"/>
        </w:rPr>
        <w:fldChar w:fldCharType="separate"/>
      </w:r>
      <w:r>
        <w:rPr>
          <w:rFonts w:hint="default"/>
        </w:rPr>
        <w:t>33</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"_Toc25916255"</w:instrText>
      </w:r>
      <w:r>
        <w:rPr>
          <w:rFonts w:hint="eastAsia"/>
        </w:rPr>
        <w:fldChar w:fldCharType="separate"/>
      </w:r>
      <w:r>
        <w:rPr>
          <w:rFonts w:hint="default"/>
        </w:rPr>
        <w:t>3.4.3</w:t>
      </w:r>
      <w:r>
        <w:rPr>
          <w:rFonts w:hint="eastAsia"/>
        </w:rPr>
        <w:t xml:space="preserve"> </w:t>
      </w:r>
      <w:r>
        <w:rPr>
          <w:rFonts w:hint="eastAsia"/>
        </w:rPr>
        <w:t>エコツーリズムに関わる人々の間の調整、新規参入事業者への対応</w:t>
      </w:r>
      <w:r>
        <w:rPr>
          <w:rFonts w:hint="default"/>
        </w:rPr>
        <w:tab/>
      </w:r>
      <w:r>
        <w:rPr>
          <w:rFonts w:hint="eastAsia"/>
        </w:rPr>
        <w:fldChar w:fldCharType="end"/>
      </w:r>
      <w:r>
        <w:rPr>
          <w:rFonts w:hint="eastAsia"/>
        </w:rPr>
        <w:fldChar w:fldCharType="begin"/>
      </w:r>
      <w:r>
        <w:rPr>
          <w:rFonts w:hint="default"/>
        </w:rPr>
        <w:instrText xml:space="preserve">PageRef _Toc25916255 \h </w:instrText>
      </w:r>
      <w:r>
        <w:rPr>
          <w:rFonts w:hint="eastAsia"/>
        </w:rPr>
        <w:fldChar w:fldCharType="separate"/>
      </w:r>
      <w:r>
        <w:rPr>
          <w:rFonts w:hint="default"/>
        </w:rPr>
        <w:t>34</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"_Toc25916256"</w:instrText>
      </w:r>
      <w:r>
        <w:rPr>
          <w:rFonts w:hint="eastAsia"/>
        </w:rPr>
        <w:fldChar w:fldCharType="separate"/>
      </w:r>
      <w:r>
        <w:rPr>
          <w:rFonts w:hint="default"/>
        </w:rPr>
        <w:t>3.4.4</w:t>
      </w:r>
      <w:r>
        <w:rPr>
          <w:rFonts w:hint="eastAsia"/>
        </w:rPr>
        <w:t xml:space="preserve"> </w:t>
      </w:r>
      <w:r>
        <w:rPr>
          <w:rFonts w:hint="eastAsia"/>
        </w:rPr>
        <w:t>関係団体との連携</w:t>
      </w:r>
      <w:r>
        <w:rPr>
          <w:rFonts w:hint="default"/>
        </w:rPr>
        <w:tab/>
      </w:r>
      <w:r>
        <w:rPr>
          <w:rFonts w:hint="eastAsia"/>
        </w:rPr>
        <w:fldChar w:fldCharType="end"/>
      </w:r>
      <w:r>
        <w:rPr>
          <w:rFonts w:hint="eastAsia"/>
        </w:rPr>
        <w:fldChar w:fldCharType="begin"/>
      </w:r>
      <w:r>
        <w:rPr>
          <w:rFonts w:hint="default"/>
        </w:rPr>
        <w:instrText xml:space="preserve">PageRef _Toc25916256 \h </w:instrText>
      </w:r>
      <w:r>
        <w:rPr>
          <w:rFonts w:hint="eastAsia"/>
        </w:rPr>
        <w:fldChar w:fldCharType="separate"/>
      </w:r>
      <w:r>
        <w:rPr>
          <w:rFonts w:hint="default"/>
        </w:rPr>
        <w:t>34</w:t>
      </w:r>
      <w:r>
        <w:rPr>
          <w:rFonts w:hint="eastAsia"/>
        </w:rPr>
        <w:fldChar w:fldCharType="end"/>
      </w:r>
    </w:p>
    <w:p>
      <w:pPr>
        <w:pStyle w:val="22"/>
        <w:tabs>
          <w:tab w:val="right" w:leader="middleDot" w:pos="9061"/>
        </w:tabs>
        <w:rPr>
          <w:rFonts w:hint="default" w:asciiTheme="minorHAnsi" w:hAnsiTheme="minorHAnsi" w:eastAsiaTheme="minorEastAsia"/>
        </w:rPr>
      </w:pPr>
    </w:p>
    <w:p>
      <w:pPr>
        <w:pStyle w:val="22"/>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"_Toc25916257"</w:instrText>
      </w:r>
      <w:r>
        <w:rPr>
          <w:rFonts w:hint="eastAsia"/>
        </w:rPr>
        <w:fldChar w:fldCharType="separate"/>
      </w:r>
      <w:r>
        <w:rPr>
          <w:rFonts w:hint="default" w:asciiTheme="majorEastAsia" w:hAnsiTheme="majorEastAsia" w:eastAsiaTheme="majorEastAsia"/>
        </w:rPr>
        <w:t>4.</w:t>
      </w:r>
      <w:r>
        <w:rPr>
          <w:rFonts w:hint="eastAsia" w:asciiTheme="majorEastAsia" w:hAnsiTheme="majorEastAsia" w:eastAsiaTheme="majorEastAsia"/>
        </w:rPr>
        <w:t xml:space="preserve"> </w:t>
      </w:r>
      <w:r>
        <w:rPr>
          <w:rFonts w:hint="eastAsia" w:asciiTheme="majorEastAsia" w:hAnsiTheme="majorEastAsia" w:eastAsiaTheme="majorEastAsia"/>
        </w:rPr>
        <w:t>自然観光資源の保護及び育成</w:t>
      </w:r>
      <w:r>
        <w:rPr>
          <w:rFonts w:hint="default"/>
        </w:rPr>
        <w:tab/>
      </w:r>
      <w:r>
        <w:rPr>
          <w:rFonts w:hint="eastAsia"/>
        </w:rPr>
        <w:fldChar w:fldCharType="end"/>
      </w:r>
      <w:r>
        <w:rPr>
          <w:rFonts w:hint="eastAsia"/>
        </w:rPr>
        <w:fldChar w:fldCharType="begin"/>
      </w:r>
      <w:r>
        <w:rPr>
          <w:rFonts w:hint="default"/>
        </w:rPr>
        <w:instrText xml:space="preserve">PageRef _Toc25916257 \h </w:instrText>
      </w:r>
      <w:r>
        <w:rPr>
          <w:rFonts w:hint="eastAsia"/>
        </w:rPr>
        <w:fldChar w:fldCharType="separate"/>
      </w:r>
      <w:r>
        <w:rPr>
          <w:rFonts w:hint="default"/>
        </w:rPr>
        <w:t>35</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"_Toc25916258"</w:instrText>
      </w:r>
      <w:r>
        <w:rPr>
          <w:rFonts w:hint="eastAsia"/>
        </w:rPr>
        <w:fldChar w:fldCharType="separate"/>
      </w:r>
      <w:r>
        <w:rPr>
          <w:rFonts w:hint="default"/>
        </w:rPr>
        <w:t>4.1</w:t>
      </w:r>
      <w:r>
        <w:rPr>
          <w:rFonts w:hint="eastAsia"/>
        </w:rPr>
        <w:t xml:space="preserve"> </w:t>
      </w:r>
      <w:r>
        <w:rPr>
          <w:rFonts w:hint="eastAsia"/>
        </w:rPr>
        <w:t>利用の制限が必要な特定自然観光資源について</w:t>
      </w:r>
      <w:r>
        <w:rPr>
          <w:rFonts w:hint="default"/>
        </w:rPr>
        <w:tab/>
      </w:r>
      <w:r>
        <w:rPr>
          <w:rFonts w:hint="eastAsia"/>
        </w:rPr>
        <w:fldChar w:fldCharType="end"/>
      </w:r>
      <w:r>
        <w:rPr>
          <w:rFonts w:hint="eastAsia"/>
        </w:rPr>
        <w:fldChar w:fldCharType="begin"/>
      </w:r>
      <w:r>
        <w:rPr>
          <w:rFonts w:hint="default"/>
        </w:rPr>
        <w:instrText xml:space="preserve">PageRef _Toc25916258 \h </w:instrText>
      </w:r>
      <w:r>
        <w:rPr>
          <w:rFonts w:hint="eastAsia"/>
        </w:rPr>
        <w:fldChar w:fldCharType="separate"/>
      </w:r>
      <w:r>
        <w:rPr>
          <w:rFonts w:hint="default"/>
        </w:rPr>
        <w:t>35</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"_Toc25916259"</w:instrText>
      </w:r>
      <w:r>
        <w:rPr>
          <w:rFonts w:hint="eastAsia"/>
        </w:rPr>
        <w:fldChar w:fldCharType="separate"/>
      </w:r>
      <w:r>
        <w:rPr>
          <w:rFonts w:hint="default"/>
        </w:rPr>
        <w:t>4.2</w:t>
      </w:r>
      <w:r>
        <w:rPr>
          <w:rFonts w:hint="eastAsia"/>
        </w:rPr>
        <w:t xml:space="preserve"> </w:t>
      </w:r>
      <w:r>
        <w:rPr>
          <w:rFonts w:hint="eastAsia"/>
        </w:rPr>
        <w:t>その他の自然観光資源の保護及び育成の措置</w:t>
      </w:r>
      <w:r>
        <w:rPr>
          <w:rFonts w:hint="default"/>
        </w:rPr>
        <w:tab/>
      </w:r>
      <w:r>
        <w:rPr>
          <w:rFonts w:hint="eastAsia"/>
        </w:rPr>
        <w:fldChar w:fldCharType="end"/>
      </w:r>
      <w:r>
        <w:rPr>
          <w:rFonts w:hint="eastAsia"/>
        </w:rPr>
        <w:fldChar w:fldCharType="begin"/>
      </w:r>
      <w:r>
        <w:rPr>
          <w:rFonts w:hint="default"/>
        </w:rPr>
        <w:instrText xml:space="preserve">PageRef _Toc25916259 \h </w:instrText>
      </w:r>
      <w:r>
        <w:rPr>
          <w:rFonts w:hint="eastAsia"/>
        </w:rPr>
        <w:fldChar w:fldCharType="separate"/>
      </w:r>
      <w:r>
        <w:rPr>
          <w:rFonts w:hint="default"/>
        </w:rPr>
        <w:t>35</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"_Toc25916260"</w:instrText>
      </w:r>
      <w:r>
        <w:rPr>
          <w:rFonts w:hint="eastAsia"/>
        </w:rPr>
        <w:fldChar w:fldCharType="separate"/>
      </w:r>
      <w:r>
        <w:rPr>
          <w:rFonts w:hint="default"/>
        </w:rPr>
        <w:t>4.2.1</w:t>
      </w:r>
      <w:r>
        <w:rPr>
          <w:rFonts w:hint="eastAsia"/>
        </w:rPr>
        <w:t xml:space="preserve"> </w:t>
      </w:r>
      <w:r>
        <w:rPr>
          <w:rFonts w:hint="eastAsia"/>
        </w:rPr>
        <w:t>自然観光資源の保護及び育成の方法</w:t>
      </w:r>
      <w:r>
        <w:rPr>
          <w:rFonts w:hint="default"/>
        </w:rPr>
        <w:tab/>
      </w:r>
      <w:r>
        <w:rPr>
          <w:rFonts w:hint="eastAsia"/>
        </w:rPr>
        <w:fldChar w:fldCharType="end"/>
      </w:r>
      <w:r>
        <w:rPr>
          <w:rFonts w:hint="eastAsia"/>
        </w:rPr>
        <w:fldChar w:fldCharType="begin"/>
      </w:r>
      <w:r>
        <w:rPr>
          <w:rFonts w:hint="default"/>
        </w:rPr>
        <w:instrText xml:space="preserve">PageRef _Toc25916260 \h </w:instrText>
      </w:r>
      <w:r>
        <w:rPr>
          <w:rFonts w:hint="eastAsia"/>
        </w:rPr>
        <w:fldChar w:fldCharType="separate"/>
      </w:r>
      <w:r>
        <w:rPr>
          <w:rFonts w:hint="default"/>
        </w:rPr>
        <w:t>35</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"_Toc25916261"</w:instrText>
      </w:r>
      <w:r>
        <w:rPr>
          <w:rFonts w:hint="eastAsia"/>
        </w:rPr>
        <w:fldChar w:fldCharType="separate"/>
      </w:r>
      <w:r>
        <w:rPr>
          <w:rFonts w:hint="default"/>
        </w:rPr>
        <w:t>4.2.2</w:t>
      </w:r>
      <w:r>
        <w:rPr>
          <w:rFonts w:hint="eastAsia"/>
        </w:rPr>
        <w:t xml:space="preserve"> </w:t>
      </w:r>
      <w:r>
        <w:rPr>
          <w:rFonts w:hint="eastAsia"/>
        </w:rPr>
        <w:t>自然観光資源に関する主な法令及び計画など</w:t>
      </w:r>
      <w:r>
        <w:rPr>
          <w:rFonts w:hint="default"/>
        </w:rPr>
        <w:tab/>
      </w:r>
      <w:r>
        <w:rPr>
          <w:rFonts w:hint="eastAsia"/>
        </w:rPr>
        <w:fldChar w:fldCharType="end"/>
      </w:r>
      <w:r>
        <w:rPr>
          <w:rFonts w:hint="eastAsia"/>
        </w:rPr>
        <w:fldChar w:fldCharType="begin"/>
      </w:r>
      <w:r>
        <w:rPr>
          <w:rFonts w:hint="default"/>
        </w:rPr>
        <w:instrText xml:space="preserve">PageRef _Toc25916261 \h </w:instrText>
      </w:r>
      <w:r>
        <w:rPr>
          <w:rFonts w:hint="eastAsia"/>
        </w:rPr>
        <w:fldChar w:fldCharType="separate"/>
      </w:r>
      <w:r>
        <w:rPr>
          <w:rFonts w:hint="default"/>
        </w:rPr>
        <w:t>35</w:t>
      </w:r>
      <w:r>
        <w:rPr>
          <w:rFonts w:hint="eastAsia"/>
        </w:rPr>
        <w:fldChar w:fldCharType="end"/>
      </w:r>
    </w:p>
    <w:p>
      <w:pPr>
        <w:pStyle w:val="22"/>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"_Toc25916262"</w:instrText>
      </w:r>
      <w:r>
        <w:rPr>
          <w:rFonts w:hint="eastAsia"/>
        </w:rPr>
        <w:fldChar w:fldCharType="separate"/>
      </w:r>
      <w:r>
        <w:rPr>
          <w:rFonts w:hint="default"/>
        </w:rPr>
        <w:t>5.</w:t>
      </w:r>
      <w:r>
        <w:rPr>
          <w:rFonts w:hint="eastAsia"/>
        </w:rPr>
        <w:t xml:space="preserve"> </w:t>
      </w:r>
      <w:r>
        <w:rPr>
          <w:rFonts w:hint="eastAsia"/>
        </w:rPr>
        <w:t>協議会の参加主体（</w:t>
      </w:r>
      <w:r>
        <w:rPr>
          <w:rFonts w:hint="default"/>
        </w:rPr>
        <w:t>2019</w:t>
      </w:r>
      <w:r>
        <w:rPr>
          <w:rFonts w:hint="eastAsia"/>
        </w:rPr>
        <w:t>（平成</w:t>
      </w:r>
      <w:r>
        <w:rPr>
          <w:rFonts w:hint="default"/>
        </w:rPr>
        <w:t>31</w:t>
      </w:r>
      <w:r>
        <w:rPr>
          <w:rFonts w:hint="eastAsia"/>
        </w:rPr>
        <w:t>）年</w:t>
      </w:r>
      <w:r>
        <w:rPr>
          <w:rFonts w:hint="default"/>
        </w:rPr>
        <w:t>1</w:t>
      </w:r>
      <w:r>
        <w:rPr>
          <w:rFonts w:hint="eastAsia"/>
        </w:rPr>
        <w:t>月現在）</w:t>
      </w:r>
      <w:r>
        <w:rPr>
          <w:rFonts w:hint="default"/>
        </w:rPr>
        <w:tab/>
      </w:r>
      <w:r>
        <w:rPr>
          <w:rFonts w:hint="eastAsia"/>
        </w:rPr>
        <w:fldChar w:fldCharType="end"/>
      </w:r>
      <w:r>
        <w:rPr>
          <w:rFonts w:hint="eastAsia"/>
        </w:rPr>
        <w:fldChar w:fldCharType="begin"/>
      </w:r>
      <w:r>
        <w:rPr>
          <w:rFonts w:hint="default"/>
        </w:rPr>
        <w:instrText xml:space="preserve">PageRef _Toc25916262 \h </w:instrText>
      </w:r>
      <w:r>
        <w:rPr>
          <w:rFonts w:hint="eastAsia"/>
        </w:rPr>
        <w:fldChar w:fldCharType="separate"/>
      </w:r>
      <w:r>
        <w:rPr>
          <w:rFonts w:hint="default"/>
        </w:rPr>
        <w:t>37</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"_Toc25916263"</w:instrText>
      </w:r>
      <w:r>
        <w:rPr>
          <w:rFonts w:hint="eastAsia"/>
        </w:rPr>
        <w:fldChar w:fldCharType="separate"/>
      </w:r>
      <w:r>
        <w:rPr>
          <w:rFonts w:hint="default"/>
        </w:rPr>
        <w:t>5.1</w:t>
      </w:r>
      <w:r>
        <w:rPr>
          <w:rFonts w:hint="eastAsia"/>
        </w:rPr>
        <w:t xml:space="preserve"> </w:t>
      </w:r>
      <w:r>
        <w:rPr>
          <w:rFonts w:hint="eastAsia"/>
        </w:rPr>
        <w:t>協議会に参加する者の名称又は氏名、その役割分担</w:t>
      </w:r>
      <w:r>
        <w:rPr>
          <w:rFonts w:hint="default"/>
        </w:rPr>
        <w:tab/>
      </w:r>
      <w:r>
        <w:rPr>
          <w:rFonts w:hint="eastAsia"/>
        </w:rPr>
        <w:fldChar w:fldCharType="end"/>
      </w:r>
      <w:r>
        <w:rPr>
          <w:rFonts w:hint="eastAsia"/>
        </w:rPr>
        <w:fldChar w:fldCharType="begin"/>
      </w:r>
      <w:r>
        <w:rPr>
          <w:rFonts w:hint="default"/>
        </w:rPr>
        <w:instrText xml:space="preserve">PageRef _Toc25916263 \h </w:instrText>
      </w:r>
      <w:r>
        <w:rPr>
          <w:rFonts w:hint="eastAsia"/>
        </w:rPr>
        <w:fldChar w:fldCharType="separate"/>
      </w:r>
      <w:r>
        <w:rPr>
          <w:rFonts w:hint="default"/>
        </w:rPr>
        <w:t>37</w:t>
      </w:r>
      <w:r>
        <w:rPr>
          <w:rFonts w:hint="eastAsia"/>
        </w:rPr>
        <w:fldChar w:fldCharType="end"/>
      </w:r>
    </w:p>
    <w:p>
      <w:pPr>
        <w:pStyle w:val="22"/>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"_Toc25916264"</w:instrText>
      </w:r>
      <w:r>
        <w:rPr>
          <w:rFonts w:hint="eastAsia"/>
        </w:rPr>
        <w:fldChar w:fldCharType="separate"/>
      </w:r>
      <w:r>
        <w:rPr>
          <w:rFonts w:hint="default"/>
        </w:rPr>
        <w:t>6.</w:t>
      </w:r>
      <w:r>
        <w:rPr>
          <w:rFonts w:hint="eastAsia"/>
        </w:rPr>
        <w:t xml:space="preserve"> </w:t>
      </w:r>
      <w:r>
        <w:rPr>
          <w:rFonts w:hint="eastAsia"/>
        </w:rPr>
        <w:t>その他エコツーリズムの推進に必要な事項</w:t>
      </w:r>
      <w:r>
        <w:rPr>
          <w:rFonts w:hint="default"/>
        </w:rPr>
        <w:tab/>
      </w:r>
      <w:r>
        <w:rPr>
          <w:rFonts w:hint="eastAsia"/>
        </w:rPr>
        <w:fldChar w:fldCharType="end"/>
      </w:r>
      <w:r>
        <w:rPr>
          <w:rFonts w:hint="eastAsia"/>
        </w:rPr>
        <w:fldChar w:fldCharType="begin"/>
      </w:r>
      <w:r>
        <w:rPr>
          <w:rFonts w:hint="default"/>
        </w:rPr>
        <w:instrText xml:space="preserve">PageRef _Toc25916264 \h </w:instrText>
      </w:r>
      <w:r>
        <w:rPr>
          <w:rFonts w:hint="eastAsia"/>
        </w:rPr>
        <w:fldChar w:fldCharType="separate"/>
      </w:r>
      <w:r>
        <w:rPr>
          <w:rFonts w:hint="default"/>
        </w:rPr>
        <w:t>39</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"_Toc25916265"</w:instrText>
      </w:r>
      <w:r>
        <w:rPr>
          <w:rFonts w:hint="eastAsia"/>
        </w:rPr>
        <w:fldChar w:fldCharType="separate"/>
      </w:r>
      <w:r>
        <w:rPr>
          <w:rFonts w:hint="default"/>
        </w:rPr>
        <w:t>6.1</w:t>
      </w:r>
      <w:r>
        <w:rPr>
          <w:rFonts w:hint="eastAsia"/>
        </w:rPr>
        <w:t xml:space="preserve"> </w:t>
      </w:r>
      <w:r>
        <w:rPr>
          <w:rFonts w:hint="eastAsia"/>
        </w:rPr>
        <w:t>環境教育の場としての活用と普及啓発</w:t>
      </w:r>
      <w:r>
        <w:rPr>
          <w:rFonts w:hint="default"/>
        </w:rPr>
        <w:tab/>
      </w:r>
      <w:r>
        <w:rPr>
          <w:rFonts w:hint="eastAsia"/>
        </w:rPr>
        <w:fldChar w:fldCharType="end"/>
      </w:r>
      <w:r>
        <w:rPr>
          <w:rFonts w:hint="eastAsia"/>
        </w:rPr>
        <w:fldChar w:fldCharType="begin"/>
      </w:r>
      <w:r>
        <w:rPr>
          <w:rFonts w:hint="default"/>
        </w:rPr>
        <w:instrText xml:space="preserve">PageRef _Toc25916265 \h </w:instrText>
      </w:r>
      <w:r>
        <w:rPr>
          <w:rFonts w:hint="eastAsia"/>
        </w:rPr>
        <w:fldChar w:fldCharType="separate"/>
      </w:r>
      <w:r>
        <w:rPr>
          <w:rFonts w:hint="default"/>
        </w:rPr>
        <w:t>39</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"_Toc25916266"</w:instrText>
      </w:r>
      <w:r>
        <w:rPr>
          <w:rFonts w:hint="eastAsia"/>
        </w:rPr>
        <w:fldChar w:fldCharType="separate"/>
      </w:r>
      <w:r>
        <w:rPr>
          <w:rFonts w:hint="default"/>
        </w:rPr>
        <w:t>6.1.1</w:t>
      </w:r>
      <w:r>
        <w:rPr>
          <w:rFonts w:hint="eastAsia"/>
        </w:rPr>
        <w:t xml:space="preserve"> </w:t>
      </w:r>
      <w:r>
        <w:rPr>
          <w:rFonts w:hint="eastAsia"/>
        </w:rPr>
        <w:t>地域住民に対する普及啓発の方法</w:t>
      </w:r>
      <w:r>
        <w:rPr>
          <w:rFonts w:hint="default"/>
        </w:rPr>
        <w:tab/>
      </w:r>
      <w:r>
        <w:rPr>
          <w:rFonts w:hint="eastAsia"/>
        </w:rPr>
        <w:fldChar w:fldCharType="end"/>
      </w:r>
      <w:r>
        <w:rPr>
          <w:rFonts w:hint="eastAsia"/>
        </w:rPr>
        <w:fldChar w:fldCharType="begin"/>
      </w:r>
      <w:r>
        <w:rPr>
          <w:rFonts w:hint="default"/>
        </w:rPr>
        <w:instrText xml:space="preserve">PageRef _Toc25916266 \h </w:instrText>
      </w:r>
      <w:r>
        <w:rPr>
          <w:rFonts w:hint="eastAsia"/>
        </w:rPr>
        <w:fldChar w:fldCharType="separate"/>
      </w:r>
      <w:r>
        <w:rPr>
          <w:rFonts w:hint="default"/>
        </w:rPr>
        <w:t>39</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"_Toc25916267"</w:instrText>
      </w:r>
      <w:r>
        <w:rPr>
          <w:rFonts w:hint="eastAsia"/>
        </w:rPr>
        <w:fldChar w:fldCharType="separate"/>
      </w:r>
      <w:r>
        <w:rPr>
          <w:rFonts w:hint="default"/>
        </w:rPr>
        <w:t>6.1.2</w:t>
      </w:r>
      <w:r>
        <w:rPr>
          <w:rFonts w:hint="eastAsia"/>
        </w:rPr>
        <w:t xml:space="preserve"> </w:t>
      </w:r>
      <w:r>
        <w:rPr>
          <w:rFonts w:hint="eastAsia"/>
        </w:rPr>
        <w:t>環境教育の推進</w:t>
      </w:r>
      <w:r>
        <w:rPr>
          <w:rFonts w:hint="default"/>
        </w:rPr>
        <w:tab/>
      </w:r>
      <w:r>
        <w:rPr>
          <w:rFonts w:hint="eastAsia"/>
        </w:rPr>
        <w:fldChar w:fldCharType="end"/>
      </w:r>
      <w:r>
        <w:rPr>
          <w:rFonts w:hint="eastAsia"/>
        </w:rPr>
        <w:fldChar w:fldCharType="begin"/>
      </w:r>
      <w:r>
        <w:rPr>
          <w:rFonts w:hint="default"/>
        </w:rPr>
        <w:instrText xml:space="preserve">PageRef _Toc25916267 \h </w:instrText>
      </w:r>
      <w:r>
        <w:rPr>
          <w:rFonts w:hint="eastAsia"/>
        </w:rPr>
        <w:fldChar w:fldCharType="separate"/>
      </w:r>
      <w:r>
        <w:rPr>
          <w:rFonts w:hint="default"/>
        </w:rPr>
        <w:t>39</w:t>
      </w:r>
      <w:r>
        <w:rPr>
          <w:rFonts w:hint="eastAsia"/>
        </w:rPr>
        <w:fldChar w:fldCharType="end"/>
      </w:r>
    </w:p>
    <w:p>
      <w:pPr>
        <w:pStyle w:val="25"/>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"_Toc25916268"</w:instrText>
      </w:r>
      <w:r>
        <w:rPr>
          <w:rFonts w:hint="eastAsia"/>
        </w:rPr>
        <w:fldChar w:fldCharType="separate"/>
      </w:r>
      <w:r>
        <w:rPr>
          <w:rFonts w:hint="default"/>
        </w:rPr>
        <w:t>6.1.3</w:t>
      </w:r>
      <w:r>
        <w:rPr>
          <w:rFonts w:hint="eastAsia"/>
        </w:rPr>
        <w:t xml:space="preserve"> </w:t>
      </w:r>
      <w:r>
        <w:rPr>
          <w:rFonts w:hint="eastAsia"/>
        </w:rPr>
        <w:t>案内（ガイダンス）及びプログラムの実施に当たっての留意点</w:t>
      </w:r>
      <w:r>
        <w:rPr>
          <w:rFonts w:hint="default"/>
        </w:rPr>
        <w:tab/>
      </w:r>
      <w:r>
        <w:rPr>
          <w:rFonts w:hint="eastAsia"/>
        </w:rPr>
        <w:fldChar w:fldCharType="end"/>
      </w:r>
      <w:r>
        <w:rPr>
          <w:rFonts w:hint="eastAsia"/>
        </w:rPr>
        <w:fldChar w:fldCharType="begin"/>
      </w:r>
      <w:r>
        <w:rPr>
          <w:rFonts w:hint="default"/>
        </w:rPr>
        <w:instrText xml:space="preserve">PageRef _Toc25916268 \h </w:instrText>
      </w:r>
      <w:r>
        <w:rPr>
          <w:rFonts w:hint="eastAsia"/>
        </w:rPr>
        <w:fldChar w:fldCharType="separate"/>
      </w:r>
      <w:r>
        <w:rPr>
          <w:rFonts w:hint="default"/>
        </w:rPr>
        <w:t>39</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"_Toc25916269"</w:instrText>
      </w:r>
      <w:r>
        <w:rPr>
          <w:rFonts w:hint="eastAsia"/>
        </w:rPr>
        <w:fldChar w:fldCharType="separate"/>
      </w:r>
      <w:r>
        <w:rPr>
          <w:rFonts w:hint="default"/>
        </w:rPr>
        <w:t>6.2</w:t>
      </w:r>
      <w:r>
        <w:rPr>
          <w:rFonts w:hint="eastAsia"/>
        </w:rPr>
        <w:t xml:space="preserve"> </w:t>
      </w:r>
      <w:r>
        <w:rPr>
          <w:rFonts w:hint="eastAsia"/>
        </w:rPr>
        <w:t>他の法令や計画等との関係及び整合性</w:t>
      </w:r>
      <w:r>
        <w:rPr>
          <w:rFonts w:hint="default"/>
        </w:rPr>
        <w:tab/>
      </w:r>
      <w:r>
        <w:rPr>
          <w:rFonts w:hint="eastAsia"/>
        </w:rPr>
        <w:fldChar w:fldCharType="end"/>
      </w:r>
      <w:r>
        <w:rPr>
          <w:rFonts w:hint="eastAsia"/>
        </w:rPr>
        <w:fldChar w:fldCharType="begin"/>
      </w:r>
      <w:r>
        <w:rPr>
          <w:rFonts w:hint="default"/>
        </w:rPr>
        <w:instrText xml:space="preserve">PageRef _Toc25916269 \h </w:instrText>
      </w:r>
      <w:r>
        <w:rPr>
          <w:rFonts w:hint="eastAsia"/>
        </w:rPr>
        <w:fldChar w:fldCharType="separate"/>
      </w:r>
      <w:r>
        <w:rPr>
          <w:rFonts w:hint="default"/>
        </w:rPr>
        <w:t>40</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"_Toc25916270"</w:instrText>
      </w:r>
      <w:r>
        <w:rPr>
          <w:rFonts w:hint="eastAsia"/>
        </w:rPr>
        <w:fldChar w:fldCharType="separate"/>
      </w:r>
      <w:r>
        <w:rPr>
          <w:rFonts w:hint="default"/>
        </w:rPr>
        <w:t>6.3</w:t>
      </w:r>
      <w:r>
        <w:rPr>
          <w:rFonts w:hint="eastAsia"/>
        </w:rPr>
        <w:t xml:space="preserve"> </w:t>
      </w:r>
      <w:r>
        <w:rPr>
          <w:rFonts w:hint="eastAsia"/>
        </w:rPr>
        <w:t>農林水産業や土地所有者等との連携及び調和</w:t>
      </w:r>
      <w:r>
        <w:rPr>
          <w:rFonts w:hint="default"/>
        </w:rPr>
        <w:tab/>
      </w:r>
      <w:r>
        <w:rPr>
          <w:rFonts w:hint="eastAsia"/>
        </w:rPr>
        <w:fldChar w:fldCharType="end"/>
      </w:r>
      <w:r>
        <w:rPr>
          <w:rFonts w:hint="eastAsia"/>
        </w:rPr>
        <w:fldChar w:fldCharType="begin"/>
      </w:r>
      <w:r>
        <w:rPr>
          <w:rFonts w:hint="default"/>
        </w:rPr>
        <w:instrText xml:space="preserve">PageRef _Toc25916270 \h </w:instrText>
      </w:r>
      <w:r>
        <w:rPr>
          <w:rFonts w:hint="eastAsia"/>
        </w:rPr>
        <w:fldChar w:fldCharType="separate"/>
      </w:r>
      <w:r>
        <w:rPr>
          <w:rFonts w:hint="default"/>
        </w:rPr>
        <w:t>41</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"_Toc25916271"</w:instrText>
      </w:r>
      <w:r>
        <w:rPr>
          <w:rFonts w:hint="eastAsia"/>
        </w:rPr>
        <w:fldChar w:fldCharType="separate"/>
      </w:r>
      <w:r>
        <w:rPr>
          <w:rFonts w:hint="default"/>
        </w:rPr>
        <w:t>6.4</w:t>
      </w:r>
      <w:r>
        <w:rPr>
          <w:rFonts w:hint="eastAsia"/>
        </w:rPr>
        <w:t xml:space="preserve"> </w:t>
      </w:r>
      <w:r>
        <w:rPr>
          <w:rFonts w:hint="eastAsia"/>
        </w:rPr>
        <w:t>地域の生活や習わしに対する配慮</w:t>
      </w:r>
      <w:r>
        <w:rPr>
          <w:rFonts w:hint="default"/>
        </w:rPr>
        <w:tab/>
      </w:r>
      <w:r>
        <w:rPr>
          <w:rFonts w:hint="eastAsia"/>
        </w:rPr>
        <w:fldChar w:fldCharType="end"/>
      </w:r>
      <w:r>
        <w:rPr>
          <w:rFonts w:hint="eastAsia"/>
        </w:rPr>
        <w:fldChar w:fldCharType="begin"/>
      </w:r>
      <w:r>
        <w:rPr>
          <w:rFonts w:hint="default"/>
        </w:rPr>
        <w:instrText xml:space="preserve">PageRef _Toc25916271 \h </w:instrText>
      </w:r>
      <w:r>
        <w:rPr>
          <w:rFonts w:hint="eastAsia"/>
        </w:rPr>
        <w:fldChar w:fldCharType="separate"/>
      </w:r>
      <w:r>
        <w:rPr>
          <w:rFonts w:hint="default"/>
        </w:rPr>
        <w:t>41</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"_Toc25916272"</w:instrText>
      </w:r>
      <w:r>
        <w:rPr>
          <w:rFonts w:hint="eastAsia"/>
        </w:rPr>
        <w:fldChar w:fldCharType="separate"/>
      </w:r>
      <w:r>
        <w:rPr>
          <w:rFonts w:hint="default"/>
        </w:rPr>
        <w:t>6.5</w:t>
      </w:r>
      <w:r>
        <w:rPr>
          <w:rFonts w:hint="eastAsia"/>
        </w:rPr>
        <w:t xml:space="preserve"> </w:t>
      </w:r>
      <w:r>
        <w:rPr>
          <w:rFonts w:hint="eastAsia"/>
        </w:rPr>
        <w:t>安全管理</w:t>
      </w:r>
      <w:r>
        <w:rPr>
          <w:rFonts w:hint="default"/>
        </w:rPr>
        <w:tab/>
      </w:r>
      <w:r>
        <w:rPr>
          <w:rFonts w:hint="eastAsia"/>
        </w:rPr>
        <w:fldChar w:fldCharType="end"/>
      </w:r>
      <w:r>
        <w:rPr>
          <w:rFonts w:hint="eastAsia"/>
        </w:rPr>
        <w:fldChar w:fldCharType="begin"/>
      </w:r>
      <w:r>
        <w:rPr>
          <w:rFonts w:hint="default"/>
        </w:rPr>
        <w:instrText xml:space="preserve">PageRef _Toc25916272 \h </w:instrText>
      </w:r>
      <w:r>
        <w:rPr>
          <w:rFonts w:hint="eastAsia"/>
        </w:rPr>
        <w:fldChar w:fldCharType="separate"/>
      </w:r>
      <w:r>
        <w:rPr>
          <w:rFonts w:hint="default"/>
        </w:rPr>
        <w:t>42</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"_Toc25916273"</w:instrText>
      </w:r>
      <w:r>
        <w:rPr>
          <w:rFonts w:hint="eastAsia"/>
        </w:rPr>
        <w:fldChar w:fldCharType="separate"/>
      </w:r>
      <w:r>
        <w:rPr>
          <w:rFonts w:hint="default"/>
        </w:rPr>
        <w:t>6.6</w:t>
      </w:r>
      <w:r>
        <w:rPr>
          <w:rFonts w:hint="eastAsia"/>
        </w:rPr>
        <w:t xml:space="preserve"> </w:t>
      </w:r>
      <w:r>
        <w:rPr>
          <w:rFonts w:hint="eastAsia"/>
        </w:rPr>
        <w:t>全体構想の公表</w:t>
      </w:r>
      <w:r>
        <w:rPr>
          <w:rFonts w:hint="default"/>
        </w:rPr>
        <w:tab/>
      </w:r>
      <w:r>
        <w:rPr>
          <w:rFonts w:hint="eastAsia"/>
        </w:rPr>
        <w:fldChar w:fldCharType="end"/>
      </w:r>
      <w:r>
        <w:rPr>
          <w:rFonts w:hint="eastAsia"/>
        </w:rPr>
        <w:fldChar w:fldCharType="begin"/>
      </w:r>
      <w:r>
        <w:rPr>
          <w:rFonts w:hint="default"/>
        </w:rPr>
        <w:instrText xml:space="preserve">PageRef _Toc25916273 \h </w:instrText>
      </w:r>
      <w:r>
        <w:rPr>
          <w:rFonts w:hint="eastAsia"/>
        </w:rPr>
        <w:fldChar w:fldCharType="separate"/>
      </w:r>
      <w:r>
        <w:rPr>
          <w:rFonts w:hint="default"/>
        </w:rPr>
        <w:t>42</w:t>
      </w:r>
      <w:r>
        <w:rPr>
          <w:rFonts w:hint="eastAsia"/>
        </w:rPr>
        <w:fldChar w:fldCharType="end"/>
      </w:r>
    </w:p>
    <w:p>
      <w:pPr>
        <w:pStyle w:val="24"/>
        <w:tabs>
          <w:tab w:val="right" w:leader="middleDot" w:pos="9061"/>
        </w:tabs>
        <w:rPr>
          <w:rFonts w:hint="default" w:asciiTheme="minorHAnsi" w:hAnsiTheme="minorHAnsi" w:eastAsiaTheme="minorEastAsia"/>
        </w:rPr>
      </w:pPr>
      <w:r>
        <w:rPr>
          <w:rFonts w:hint="eastAsia"/>
        </w:rPr>
        <w:fldChar w:fldCharType="begin"/>
      </w:r>
      <w:r>
        <w:rPr>
          <w:rFonts w:hint="eastAsia"/>
        </w:rPr>
        <w:instrText xml:space="preserve"> HYPERLINK  \l "_Toc25916274"</w:instrText>
      </w:r>
      <w:r>
        <w:rPr>
          <w:rFonts w:hint="eastAsia"/>
        </w:rPr>
        <w:fldChar w:fldCharType="separate"/>
      </w:r>
      <w:r>
        <w:rPr>
          <w:rFonts w:hint="default"/>
        </w:rPr>
        <w:t>6.7</w:t>
      </w:r>
      <w:r>
        <w:rPr>
          <w:rFonts w:hint="eastAsia"/>
        </w:rPr>
        <w:t xml:space="preserve"> </w:t>
      </w:r>
      <w:r>
        <w:rPr>
          <w:rFonts w:hint="eastAsia"/>
        </w:rPr>
        <w:t>全体構想の見直し</w:t>
      </w:r>
      <w:r>
        <w:rPr>
          <w:rFonts w:hint="default"/>
        </w:rPr>
        <w:tab/>
      </w:r>
      <w:r>
        <w:rPr>
          <w:rFonts w:hint="eastAsia"/>
        </w:rPr>
        <w:fldChar w:fldCharType="end"/>
      </w:r>
      <w:r>
        <w:rPr>
          <w:rFonts w:hint="eastAsia"/>
        </w:rPr>
        <w:fldChar w:fldCharType="begin"/>
      </w:r>
      <w:r>
        <w:rPr>
          <w:rFonts w:hint="default"/>
        </w:rPr>
        <w:instrText xml:space="preserve">PageRef _Toc25916274 \h </w:instrText>
      </w:r>
      <w:r>
        <w:rPr>
          <w:rFonts w:hint="eastAsia"/>
        </w:rPr>
        <w:fldChar w:fldCharType="separate"/>
      </w:r>
      <w:r>
        <w:rPr>
          <w:rFonts w:hint="default"/>
        </w:rPr>
        <w:t>42</w:t>
      </w:r>
      <w:r>
        <w:rPr>
          <w:rFonts w:hint="eastAsia"/>
        </w:rPr>
        <w:fldChar w:fldCharType="end"/>
      </w:r>
    </w:p>
    <w:p>
      <w:pPr>
        <w:pStyle w:val="0"/>
        <w:rPr>
          <w:rFonts w:hint="default"/>
        </w:rPr>
        <w:sectPr>
          <w:pgSz w:w="11906" w:h="16838"/>
          <w:pgMar w:top="1418" w:right="1134" w:bottom="1418" w:left="1701" w:header="851" w:footer="567" w:gutter="0"/>
          <w:pgNumType w:start="1" w:chapStyle="1"/>
          <w:cols w:space="720"/>
          <w:textDirection w:val="lrTb"/>
          <w:docGrid w:type="lines" w:linePitch="350" w:charSpace="3482"/>
        </w:sectPr>
      </w:pPr>
      <w:r>
        <w:rPr>
          <w:rFonts w:hint="default"/>
        </w:rPr>
        <w:fldChar w:fldCharType="end"/>
      </w:r>
    </w:p>
    <w:p>
      <w:pPr>
        <w:pStyle w:val="1"/>
        <w:rPr>
          <w:rFonts w:hint="default"/>
        </w:rPr>
      </w:pPr>
      <w:bookmarkStart w:id="1" w:name="_Toc25916220"/>
      <w:r>
        <w:rPr>
          <w:rFonts w:hint="eastAsia"/>
        </w:rPr>
        <w:t>エコツーリズムを推進する地域</w:t>
      </w:r>
      <w:bookmarkEnd w:id="1"/>
    </w:p>
    <w:p>
      <w:pPr>
        <w:pStyle w:val="2"/>
        <w:rPr>
          <w:rFonts w:hint="default"/>
        </w:rPr>
      </w:pPr>
      <w:bookmarkStart w:id="2" w:name="_Toc25916221"/>
      <w:r>
        <w:rPr>
          <w:rFonts w:hint="eastAsia"/>
        </w:rPr>
        <w:t>推進の目的及び方針</w:t>
      </w:r>
      <w:bookmarkEnd w:id="2"/>
    </w:p>
    <w:p>
      <w:pPr>
        <w:pStyle w:val="3"/>
        <w:rPr>
          <w:rFonts w:hint="default"/>
        </w:rPr>
      </w:pPr>
      <w:bookmarkStart w:id="3" w:name="_Toc25916222"/>
      <w:r>
        <w:rPr>
          <w:rFonts w:hint="eastAsia"/>
        </w:rPr>
        <w:t>推進の背景と目的</w:t>
      </w:r>
      <w:bookmarkEnd w:id="3"/>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廿日市市は、広島県の西部に位置し、大別して沿岸部の廿日市地域及び大野地域、島しょ部の宮島地域、内陸部の佐伯地域、山間部の吉和地域の</w:t>
      </w:r>
      <w:r>
        <w:rPr>
          <w:rFonts w:hint="eastAsia" w:asciiTheme="minorEastAsia" w:hAnsiTheme="minorEastAsia" w:eastAsiaTheme="minorEastAsia"/>
        </w:rPr>
        <w:t>5</w:t>
      </w:r>
      <w:r>
        <w:rPr>
          <w:rFonts w:hint="eastAsia" w:asciiTheme="minorEastAsia" w:hAnsiTheme="minorEastAsia" w:eastAsiaTheme="minorEastAsia"/>
        </w:rPr>
        <w:t>地域から成り、総面積は</w:t>
      </w:r>
      <w:r>
        <w:rPr>
          <w:rFonts w:hint="eastAsia" w:asciiTheme="minorEastAsia" w:hAnsiTheme="minorEastAsia" w:eastAsiaTheme="minorEastAsia"/>
        </w:rPr>
        <w:t>489.48km</w:t>
      </w:r>
      <w:r>
        <w:rPr>
          <w:rFonts w:hint="eastAsia" w:asciiTheme="minorEastAsia" w:hAnsiTheme="minorEastAsia" w:eastAsiaTheme="minorEastAsia"/>
          <w:vertAlign w:val="superscript"/>
        </w:rPr>
        <w:t>2</w:t>
      </w:r>
      <w:r>
        <w:rPr>
          <w:rFonts w:hint="eastAsia" w:asciiTheme="minorEastAsia" w:hAnsiTheme="minorEastAsia" w:eastAsiaTheme="minorEastAsia"/>
        </w:rPr>
        <w:t>です。広島湾沿岸（瀬戸内海沿岸部）から西中国山地に至る変化に富んだ拡がりを有し、豊かな自然に恵まれています。</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沿岸部はなだらかな丘陵とその背後に山地が連なり、極楽寺山等とその尾根が北及び西に連なり大竹市まで続いており、それに沿って平坦地や緩傾斜地が形成されています。特に、瀬戸内海に浮かぶ「宮島」は、廿日市市における圧倒的な存在感を有するランドマークであるとともに、「嚴島神社」をはじめとする建造物群と前面の海、背後の瀰山原始林はユネスコの世界遺産に登録され、廿日市市の観光の拠点となっています。内陸部は、標高</w:t>
      </w:r>
      <w:r>
        <w:rPr>
          <w:rFonts w:hint="eastAsia" w:asciiTheme="minorEastAsia" w:hAnsiTheme="minorEastAsia" w:eastAsiaTheme="minorEastAsia"/>
        </w:rPr>
        <w:t>200m</w:t>
      </w:r>
      <w:r>
        <w:rPr>
          <w:rFonts w:hint="eastAsia" w:asciiTheme="minorEastAsia" w:hAnsiTheme="minorEastAsia" w:eastAsiaTheme="minorEastAsia"/>
        </w:rPr>
        <w:t>以上で北東から北西にかけて大峯山など</w:t>
      </w:r>
      <w:r>
        <w:rPr>
          <w:rFonts w:hint="eastAsia" w:asciiTheme="minorEastAsia" w:hAnsiTheme="minorEastAsia" w:eastAsiaTheme="minorEastAsia"/>
        </w:rPr>
        <w:t>1,000m</w:t>
      </w:r>
      <w:r>
        <w:rPr>
          <w:rFonts w:hint="eastAsia" w:asciiTheme="minorEastAsia" w:hAnsiTheme="minorEastAsia" w:eastAsiaTheme="minorEastAsia"/>
        </w:rPr>
        <w:t>級の山々が連なり、内部は</w:t>
      </w:r>
      <w:r>
        <w:rPr>
          <w:rFonts w:hint="eastAsia" w:asciiTheme="minorEastAsia" w:hAnsiTheme="minorEastAsia" w:eastAsiaTheme="minorEastAsia"/>
        </w:rPr>
        <w:t>600m</w:t>
      </w:r>
      <w:r>
        <w:rPr>
          <w:rFonts w:hint="eastAsia" w:asciiTheme="minorEastAsia" w:hAnsiTheme="minorEastAsia" w:eastAsiaTheme="minorEastAsia"/>
        </w:rPr>
        <w:t>～</w:t>
      </w:r>
      <w:r>
        <w:rPr>
          <w:rFonts w:hint="eastAsia" w:asciiTheme="minorEastAsia" w:hAnsiTheme="minorEastAsia" w:eastAsiaTheme="minorEastAsia"/>
        </w:rPr>
        <w:t>700m</w:t>
      </w:r>
      <w:r>
        <w:rPr>
          <w:rFonts w:hint="eastAsia" w:asciiTheme="minorEastAsia" w:hAnsiTheme="minorEastAsia" w:eastAsiaTheme="minorEastAsia"/>
        </w:rPr>
        <w:t>の山々が複雑に分布しています。これらの間を小瀬川、玖島川が流れ、その流域に平地が形成されています。</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観光資源としては、世界遺産である嚴島神社を抱える宮島が最大の特徴であり、国内外から多くの観光客を集めている観光地として認知されています。本土側の沿岸部にはかつての西国街道の面影を残す社寺等の歴史文化資源があり、内陸部の佐伯地域には複数のスポーツ施設があります。また、吉和地域には冬期には九州地方からも集客があるスキー場があり、さらにもみのき森林公園等の森林レクリエーション資源が充実しています。また、瀬戸内海に面する宮浜温泉をはじめとして、沿岸部から西中国山地に至る市内各所には、複数の温泉施設が点在しています。</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廿日市市の</w:t>
      </w:r>
      <w:r>
        <w:rPr>
          <w:rFonts w:hint="eastAsia" w:asciiTheme="minorEastAsia" w:hAnsiTheme="minorEastAsia" w:eastAsiaTheme="minorEastAsia"/>
        </w:rPr>
        <w:t>1989</w:t>
      </w:r>
      <w:r>
        <w:rPr>
          <w:rFonts w:hint="eastAsia" w:asciiTheme="minorEastAsia" w:hAnsiTheme="minorEastAsia" w:eastAsiaTheme="minorEastAsia"/>
        </w:rPr>
        <w:t>（平成元）年以降の総観光客及び宮島の来島者数は、芸予地震やアメリカでの同時多発テロ</w:t>
      </w:r>
      <w:r>
        <w:rPr>
          <w:rFonts w:hint="eastAsia" w:asciiTheme="minorEastAsia" w:hAnsiTheme="minorEastAsia" w:eastAsiaTheme="minorEastAsia"/>
        </w:rPr>
        <w:t>(9.11)</w:t>
      </w:r>
      <w:r>
        <w:rPr>
          <w:rFonts w:hint="eastAsia" w:asciiTheme="minorEastAsia" w:hAnsiTheme="minorEastAsia" w:eastAsiaTheme="minorEastAsia"/>
        </w:rPr>
        <w:t>のあった</w:t>
      </w:r>
      <w:r>
        <w:rPr>
          <w:rFonts w:hint="eastAsia" w:asciiTheme="minorEastAsia" w:hAnsiTheme="minorEastAsia" w:eastAsiaTheme="minorEastAsia"/>
        </w:rPr>
        <w:t>2001</w:t>
      </w:r>
      <w:r>
        <w:rPr>
          <w:rFonts w:hint="eastAsia" w:asciiTheme="minorEastAsia" w:hAnsiTheme="minorEastAsia" w:eastAsiaTheme="minorEastAsia"/>
        </w:rPr>
        <w:t>（平成</w:t>
      </w:r>
      <w:r>
        <w:rPr>
          <w:rFonts w:hint="eastAsia" w:asciiTheme="minorEastAsia" w:hAnsiTheme="minorEastAsia" w:eastAsiaTheme="minorEastAsia"/>
        </w:rPr>
        <w:t>13</w:t>
      </w:r>
      <w:r>
        <w:rPr>
          <w:rFonts w:hint="eastAsia" w:asciiTheme="minorEastAsia" w:hAnsiTheme="minorEastAsia" w:eastAsiaTheme="minorEastAsia"/>
        </w:rPr>
        <w:t>）年に最も少なくなっています。その後は増加傾向にあり、総観光客数は、</w:t>
      </w:r>
      <w:r>
        <w:rPr>
          <w:rFonts w:hint="eastAsia" w:asciiTheme="minorEastAsia" w:hAnsiTheme="minorEastAsia" w:eastAsiaTheme="minorEastAsia"/>
        </w:rPr>
        <w:t>2016</w:t>
      </w:r>
      <w:r>
        <w:rPr>
          <w:rFonts w:hint="eastAsia" w:asciiTheme="minorEastAsia" w:hAnsiTheme="minorEastAsia" w:eastAsiaTheme="minorEastAsia"/>
        </w:rPr>
        <w:t>（平成</w:t>
      </w:r>
      <w:r>
        <w:rPr>
          <w:rFonts w:hint="eastAsia" w:asciiTheme="minorEastAsia" w:hAnsiTheme="minorEastAsia" w:eastAsiaTheme="minorEastAsia"/>
        </w:rPr>
        <w:t>28</w:t>
      </w:r>
      <w:r>
        <w:rPr>
          <w:rFonts w:hint="eastAsia" w:asciiTheme="minorEastAsia" w:hAnsiTheme="minorEastAsia" w:eastAsiaTheme="minorEastAsia"/>
        </w:rPr>
        <w:t>）年に過去最多の</w:t>
      </w:r>
      <w:r>
        <w:rPr>
          <w:rFonts w:hint="eastAsia" w:asciiTheme="minorEastAsia" w:hAnsiTheme="minorEastAsia" w:eastAsiaTheme="minorEastAsia"/>
        </w:rPr>
        <w:t>821</w:t>
      </w:r>
      <w:r>
        <w:rPr>
          <w:rFonts w:hint="eastAsia" w:asciiTheme="minorEastAsia" w:hAnsiTheme="minorEastAsia" w:eastAsiaTheme="minorEastAsia"/>
        </w:rPr>
        <w:t>万人を記録し、広島県内でも広島市に次ぎ</w:t>
      </w:r>
      <w:r>
        <w:rPr>
          <w:rFonts w:hint="eastAsia" w:asciiTheme="minorEastAsia" w:hAnsiTheme="minorEastAsia" w:eastAsiaTheme="minorEastAsia"/>
        </w:rPr>
        <w:t>2</w:t>
      </w:r>
      <w:r>
        <w:rPr>
          <w:rFonts w:hint="eastAsia" w:asciiTheme="minorEastAsia" w:hAnsiTheme="minorEastAsia" w:eastAsiaTheme="minorEastAsia"/>
        </w:rPr>
        <w:t>番目に多くなっています。また、宮島の来島者数は、</w:t>
      </w:r>
      <w:r>
        <w:rPr>
          <w:rFonts w:hint="eastAsia" w:asciiTheme="minorEastAsia" w:hAnsiTheme="minorEastAsia" w:eastAsiaTheme="minorEastAsia"/>
        </w:rPr>
        <w:t>2017</w:t>
      </w:r>
      <w:r>
        <w:rPr>
          <w:rFonts w:hint="eastAsia" w:asciiTheme="minorEastAsia" w:hAnsiTheme="minorEastAsia" w:eastAsiaTheme="minorEastAsia"/>
        </w:rPr>
        <w:t>（平成</w:t>
      </w:r>
      <w:r>
        <w:rPr>
          <w:rFonts w:hint="eastAsia" w:asciiTheme="minorEastAsia" w:hAnsiTheme="minorEastAsia" w:eastAsiaTheme="minorEastAsia"/>
        </w:rPr>
        <w:t>29</w:t>
      </w:r>
      <w:r>
        <w:rPr>
          <w:rFonts w:hint="eastAsia" w:asciiTheme="minorEastAsia" w:hAnsiTheme="minorEastAsia" w:eastAsiaTheme="minorEastAsia"/>
        </w:rPr>
        <w:t>）年に過去最多の</w:t>
      </w:r>
      <w:r>
        <w:rPr>
          <w:rFonts w:hint="eastAsia" w:asciiTheme="minorEastAsia" w:hAnsiTheme="minorEastAsia" w:eastAsiaTheme="minorEastAsia"/>
        </w:rPr>
        <w:t>457</w:t>
      </w:r>
      <w:r>
        <w:rPr>
          <w:rFonts w:hint="eastAsia" w:asciiTheme="minorEastAsia" w:hAnsiTheme="minorEastAsia" w:eastAsiaTheme="minorEastAsia"/>
        </w:rPr>
        <w:t>万人を記録しています。</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2015</w:t>
      </w:r>
      <w:r>
        <w:rPr>
          <w:rFonts w:hint="eastAsia" w:asciiTheme="minorEastAsia" w:hAnsiTheme="minorEastAsia" w:eastAsiaTheme="minorEastAsia"/>
        </w:rPr>
        <w:t>（平成</w:t>
      </w:r>
      <w:r>
        <w:rPr>
          <w:rFonts w:hint="eastAsia" w:asciiTheme="minorEastAsia" w:hAnsiTheme="minorEastAsia" w:eastAsiaTheme="minorEastAsia"/>
        </w:rPr>
        <w:t>27</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に策定された「廿日市市観光振興基本計画」では、将来に渡って持続可能な観光地として進むべき方向を定め、経済・雇用効果の増大、地域の活性化、ブランド力向上により「住んでよし、訪れてよし」として選ばれる地域を目指すこととされています。特に、宮島は廿日市市の観光の拠点であり、「自然と歴史文化の調和、信仰の島、それを尊重する人々の生活スタイルを継承する“一流の国際観光拠点”」として以下の基本方針が設定されています。</w:t>
      </w:r>
    </w:p>
    <w:p>
      <w:pPr>
        <w:pStyle w:val="0"/>
        <w:ind w:firstLine="210" w:firstLineChars="100"/>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column">
                  <wp:posOffset>-29210</wp:posOffset>
                </wp:positionH>
                <wp:positionV relativeFrom="paragraph">
                  <wp:posOffset>157480</wp:posOffset>
                </wp:positionV>
                <wp:extent cx="5922645" cy="758190"/>
                <wp:effectExtent l="635" t="635" r="29845" b="10795"/>
                <wp:wrapNone/>
                <wp:docPr id="1026" name="角丸四角形 3"/>
                <a:graphic xmlns:a="http://schemas.openxmlformats.org/drawingml/2006/main">
                  <a:graphicData uri="http://schemas.microsoft.com/office/word/2010/wordprocessingShape">
                    <wps:wsp>
                      <wps:cNvPr id="1026" name="角丸四角形 3"/>
                      <wps:cNvSpPr/>
                      <wps:spPr>
                        <a:xfrm>
                          <a:off x="0" y="0"/>
                          <a:ext cx="5922645" cy="7581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wrap-distance-right:9pt;mso-wrap-distance-bottom:0pt;margin-top:12.4pt;mso-position-vertical-relative:text;mso-position-horizontal-relative:text;position:absolute;height:59.7pt;mso-wrap-distance-top:0pt;width:466.35pt;mso-wrap-distance-left:9pt;margin-left:-2.29pt;z-index:3;" o:spid="_x0000_s1026" o:allowincell="t" o:allowoverlap="t" filled="f" stroked="t" strokecolor="#42709c"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宮島は観光の質向上をめざし、その風土や文化を理解する観光の担い手の定住と人材育成を進め、その取組を通じて宮島のブランド力を高めることにより“一流の国際観光拠点</w:t>
      </w:r>
      <w:r>
        <w:rPr>
          <w:rFonts w:hint="default" w:asciiTheme="minorEastAsia" w:hAnsiTheme="minorEastAsia" w:eastAsiaTheme="minorEastAsia"/>
        </w:rPr>
        <w:t>”</w:t>
      </w:r>
      <w:r>
        <w:rPr>
          <w:rFonts w:hint="eastAsia" w:asciiTheme="minorEastAsia" w:hAnsiTheme="minorEastAsia" w:eastAsiaTheme="minorEastAsia"/>
        </w:rPr>
        <w:t>を目指す。</w:t>
      </w:r>
    </w:p>
    <w:p>
      <w:pPr>
        <w:pStyle w:val="0"/>
        <w:ind w:firstLine="210" w:firstLineChars="100"/>
        <w:jc w:val="right"/>
        <w:rPr>
          <w:rFonts w:hint="default" w:asciiTheme="minorEastAsia" w:hAnsiTheme="minorEastAsia" w:eastAsiaTheme="minorEastAsia"/>
        </w:rPr>
      </w:pPr>
      <w:r>
        <w:rPr>
          <w:rFonts w:hint="eastAsia" w:asciiTheme="minorEastAsia" w:hAnsiTheme="minorEastAsia" w:eastAsiaTheme="minorEastAsia"/>
        </w:rPr>
        <w:t>【出典：廿日市市観光振興基本計画（</w:t>
      </w:r>
      <w:r>
        <w:rPr>
          <w:rFonts w:hint="eastAsia" w:asciiTheme="minorEastAsia" w:hAnsiTheme="minorEastAsia" w:eastAsiaTheme="minorEastAsia"/>
        </w:rPr>
        <w:t>2015</w:t>
      </w:r>
      <w:r>
        <w:rPr>
          <w:rFonts w:hint="eastAsia" w:asciiTheme="minorEastAsia" w:hAnsiTheme="minorEastAsia" w:eastAsiaTheme="minorEastAsia"/>
        </w:rPr>
        <w:t>（平成</w:t>
      </w:r>
      <w:r>
        <w:rPr>
          <w:rFonts w:hint="eastAsia" w:asciiTheme="minorEastAsia" w:hAnsiTheme="minorEastAsia" w:eastAsiaTheme="minorEastAsia"/>
        </w:rPr>
        <w:t>27</w:t>
      </w:r>
      <w:r>
        <w:rPr>
          <w:rFonts w:hint="eastAsia" w:asciiTheme="minorEastAsia" w:hAnsiTheme="minorEastAsia" w:eastAsiaTheme="minorEastAsia"/>
        </w:rPr>
        <w:t>）年</w:t>
      </w:r>
      <w:r>
        <w:rPr>
          <w:rFonts w:hint="eastAsia" w:asciiTheme="minorEastAsia" w:hAnsiTheme="minorEastAsia" w:eastAsiaTheme="minorEastAsia"/>
        </w:rPr>
        <w:t>1</w:t>
      </w:r>
      <w:r>
        <w:rPr>
          <w:rFonts w:hint="eastAsia" w:asciiTheme="minorEastAsia" w:hAnsiTheme="minorEastAsia" w:eastAsiaTheme="minorEastAsia"/>
        </w:rPr>
        <w:t>月）】</w:t>
      </w:r>
    </w:p>
    <w:p>
      <w:pPr>
        <w:pStyle w:val="0"/>
        <w:rPr>
          <w:rFonts w:hint="default" w:asciiTheme="minorEastAsia" w:hAnsiTheme="minorEastAsia" w:eastAsiaTheme="minorEastAsia"/>
        </w:rPr>
      </w:pP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この方針は、エコツーリズムという手法を通じても実践可能であり、廿日市市では、エコツーリズムの実践団体や関係機関で構成される「宮島エコ―リズム推進協議会」が、</w:t>
      </w:r>
      <w:r>
        <w:rPr>
          <w:rFonts w:hint="eastAsia" w:asciiTheme="minorEastAsia" w:hAnsiTheme="minorEastAsia" w:eastAsiaTheme="minorEastAsia"/>
        </w:rPr>
        <w:t>2017</w:t>
      </w:r>
      <w:r>
        <w:rPr>
          <w:rFonts w:hint="eastAsia" w:asciiTheme="minorEastAsia" w:hAnsiTheme="minorEastAsia" w:eastAsiaTheme="minorEastAsia"/>
        </w:rPr>
        <w:t>（平成</w:t>
      </w:r>
      <w:r>
        <w:rPr>
          <w:rFonts w:hint="eastAsia" w:asciiTheme="minorEastAsia" w:hAnsiTheme="minorEastAsia" w:eastAsiaTheme="minorEastAsia"/>
        </w:rPr>
        <w:t>29</w:t>
      </w:r>
      <w:r>
        <w:rPr>
          <w:rFonts w:hint="eastAsia" w:asciiTheme="minorEastAsia" w:hAnsiTheme="minorEastAsia" w:eastAsiaTheme="minorEastAsia"/>
        </w:rPr>
        <w:t>）年</w:t>
      </w:r>
      <w:r>
        <w:rPr>
          <w:rFonts w:hint="eastAsia" w:asciiTheme="minorEastAsia" w:hAnsiTheme="minorEastAsia" w:eastAsiaTheme="minorEastAsia"/>
        </w:rPr>
        <w:t>4</w:t>
      </w:r>
      <w:r>
        <w:rPr>
          <w:rFonts w:hint="eastAsia" w:asciiTheme="minorEastAsia" w:hAnsiTheme="minorEastAsia" w:eastAsiaTheme="minorEastAsia"/>
        </w:rPr>
        <w:t>月に設立されました。</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このたび、これらの取組をより効果的に進めるため、宮島の魅力である豊かな自然と歴史及び文化などの地域資源の保全を図りつつ、観光関連産業をはじめとした各産業の持続と活性化を推進し、宮島のブランド力を高め、地域振興に資することを目的とし、エコツーリズム推進全体構想を策定することとしました。</w:t>
      </w:r>
    </w:p>
    <w:p>
      <w:pPr>
        <w:pStyle w:val="0"/>
        <w:rPr>
          <w:rFonts w:hint="default"/>
        </w:rPr>
      </w:pPr>
    </w:p>
    <w:p>
      <w:pPr>
        <w:pStyle w:val="3"/>
        <w:rPr>
          <w:rFonts w:hint="default"/>
        </w:rPr>
      </w:pPr>
      <w:bookmarkStart w:id="4" w:name="_Toc25916223"/>
      <w:r>
        <w:rPr>
          <w:rFonts w:hint="eastAsia"/>
        </w:rPr>
        <w:t>推進に当たっての現状と課題</w:t>
      </w:r>
      <w:bookmarkEnd w:id="4"/>
    </w:p>
    <w:p>
      <w:pPr>
        <w:pStyle w:val="0"/>
        <w:ind w:firstLine="210" w:firstLineChars="100"/>
        <w:rPr>
          <w:rFonts w:hint="default" w:ascii="ＭＳ 明朝" w:hAnsi="ＭＳ 明朝"/>
        </w:rPr>
      </w:pPr>
      <w:r>
        <w:rPr>
          <w:rFonts w:hint="eastAsia" w:ascii="ＭＳ 明朝" w:hAnsi="ＭＳ 明朝"/>
        </w:rPr>
        <w:t>近年宮島では、年間</w:t>
      </w:r>
      <w:r>
        <w:rPr>
          <w:rFonts w:hint="eastAsia" w:ascii="ＭＳ 明朝" w:hAnsi="ＭＳ 明朝"/>
        </w:rPr>
        <w:t>400</w:t>
      </w:r>
      <w:r>
        <w:rPr>
          <w:rFonts w:hint="eastAsia" w:ascii="ＭＳ 明朝" w:hAnsi="ＭＳ 明朝"/>
        </w:rPr>
        <w:t>万人を超える来島者数を記録</w:t>
      </w:r>
      <w:r>
        <w:rPr>
          <w:rFonts w:hint="eastAsia" w:ascii="ＭＳ 明朝" w:hAnsi="ＭＳ 明朝"/>
        </w:rPr>
        <w:t>(2012</w:t>
      </w:r>
      <w:r>
        <w:rPr>
          <w:rFonts w:hint="eastAsia" w:ascii="ＭＳ 明朝" w:hAnsi="ＭＳ 明朝"/>
        </w:rPr>
        <w:t>（平成</w:t>
      </w:r>
      <w:r>
        <w:rPr>
          <w:rFonts w:hint="eastAsia" w:ascii="ＭＳ 明朝" w:hAnsi="ＭＳ 明朝"/>
        </w:rPr>
        <w:t>24</w:t>
      </w:r>
      <w:r>
        <w:rPr>
          <w:rFonts w:hint="eastAsia" w:ascii="ＭＳ 明朝" w:hAnsi="ＭＳ 明朝"/>
        </w:rPr>
        <w:t>）年～</w:t>
      </w:r>
      <w:r>
        <w:rPr>
          <w:rFonts w:hint="eastAsia" w:ascii="ＭＳ 明朝" w:hAnsi="ＭＳ 明朝"/>
        </w:rPr>
        <w:t>2013</w:t>
      </w:r>
      <w:r>
        <w:rPr>
          <w:rFonts w:hint="eastAsia" w:ascii="ＭＳ 明朝" w:hAnsi="ＭＳ 明朝"/>
        </w:rPr>
        <w:t>（平成</w:t>
      </w:r>
      <w:r>
        <w:rPr>
          <w:rFonts w:hint="eastAsia" w:ascii="ＭＳ 明朝" w:hAnsi="ＭＳ 明朝"/>
        </w:rPr>
        <w:t>25</w:t>
      </w:r>
      <w:r>
        <w:rPr>
          <w:rFonts w:hint="eastAsia" w:ascii="ＭＳ 明朝" w:hAnsi="ＭＳ 明朝"/>
        </w:rPr>
        <w:t>）年、</w:t>
      </w:r>
      <w:r>
        <w:rPr>
          <w:rFonts w:hint="eastAsia" w:ascii="ＭＳ 明朝" w:hAnsi="ＭＳ 明朝"/>
        </w:rPr>
        <w:t>2015</w:t>
      </w:r>
      <w:r>
        <w:rPr>
          <w:rFonts w:hint="eastAsia" w:ascii="ＭＳ 明朝" w:hAnsi="ＭＳ 明朝"/>
        </w:rPr>
        <w:t>（平成</w:t>
      </w:r>
      <w:r>
        <w:rPr>
          <w:rFonts w:hint="eastAsia" w:ascii="ＭＳ 明朝" w:hAnsi="ＭＳ 明朝"/>
        </w:rPr>
        <w:t>27</w:t>
      </w:r>
      <w:r>
        <w:rPr>
          <w:rFonts w:hint="eastAsia" w:ascii="ＭＳ 明朝" w:hAnsi="ＭＳ 明朝"/>
        </w:rPr>
        <w:t>）年～</w:t>
      </w:r>
      <w:r>
        <w:rPr>
          <w:rFonts w:hint="eastAsia" w:ascii="ＭＳ 明朝" w:hAnsi="ＭＳ 明朝"/>
        </w:rPr>
        <w:t>2018</w:t>
      </w:r>
      <w:r>
        <w:rPr>
          <w:rFonts w:hint="eastAsia" w:ascii="ＭＳ 明朝" w:hAnsi="ＭＳ 明朝"/>
        </w:rPr>
        <w:t>（平成</w:t>
      </w:r>
      <w:r>
        <w:rPr>
          <w:rFonts w:hint="eastAsia" w:ascii="ＭＳ 明朝" w:hAnsi="ＭＳ 明朝"/>
        </w:rPr>
        <w:t>30</w:t>
      </w:r>
      <w:r>
        <w:rPr>
          <w:rFonts w:hint="eastAsia" w:ascii="ＭＳ 明朝" w:hAnsi="ＭＳ 明朝"/>
        </w:rPr>
        <w:t>）年</w:t>
      </w:r>
      <w:r>
        <w:rPr>
          <w:rFonts w:hint="eastAsia" w:ascii="ＭＳ 明朝" w:hAnsi="ＭＳ 明朝"/>
        </w:rPr>
        <w:t>)</w:t>
      </w:r>
      <w:r>
        <w:rPr>
          <w:rFonts w:hint="eastAsia" w:ascii="ＭＳ 明朝" w:hAnsi="ＭＳ 明朝"/>
        </w:rPr>
        <w:t>しています。そのため、観光シーズンにはゴミやトイレなどの受け入れ環境面やロープウエーの混雑等において観光客の不満が顕在化しやすい現状があります。また、観光関連産業の担い手や、宮島の歴史・文化・風土を継承する人材の確保が不可欠となっています。</w:t>
      </w:r>
    </w:p>
    <w:p>
      <w:pPr>
        <w:pStyle w:val="0"/>
        <w:ind w:firstLine="210" w:firstLineChars="100"/>
        <w:rPr>
          <w:rFonts w:hint="default" w:ascii="ＭＳ 明朝" w:hAnsi="ＭＳ 明朝"/>
        </w:rPr>
      </w:pPr>
      <w:r>
        <w:rPr>
          <w:rFonts w:hint="eastAsia" w:ascii="ＭＳ 明朝" w:hAnsi="ＭＳ 明朝"/>
        </w:rPr>
        <w:t>このような状況の中で、宮島でのエコツーリズムの推進に当たっては、以下の点に留意します。</w:t>
      </w:r>
    </w:p>
    <w:p>
      <w:pPr>
        <w:pStyle w:val="0"/>
        <w:rPr>
          <w:rFonts w:hint="default" w:ascii="ＭＳ 明朝" w:hAnsi="ＭＳ 明朝"/>
        </w:rPr>
      </w:pPr>
      <w:r>
        <w:rPr>
          <w:rFonts w:hint="eastAsia" w:ascii="ＭＳ 明朝" w:hAnsi="ＭＳ 明朝"/>
        </w:rPr>
        <w:t>○宮島は量的拡大よりも質の向上を目指します。</w:t>
      </w:r>
    </w:p>
    <w:p>
      <w:pPr>
        <w:pStyle w:val="0"/>
        <w:ind w:left="210" w:leftChars="100" w:firstLine="210" w:firstLineChars="100"/>
        <w:rPr>
          <w:rFonts w:hint="default" w:ascii="ＭＳ 明朝" w:hAnsi="ＭＳ 明朝"/>
        </w:rPr>
      </w:pPr>
      <w:r>
        <w:rPr>
          <w:rFonts w:hint="eastAsia" w:ascii="ＭＳ 明朝" w:hAnsi="ＭＳ 明朝"/>
        </w:rPr>
        <w:t>リピーターや富裕層など観光客の属性毎のニーズに対応し、満足度を高めるサービスの創出を図ります。表参道以外の歴史文化や自然、包</w:t>
      </w:r>
      <w:r>
        <w:rPr>
          <w:rFonts w:hint="eastAsia" w:asciiTheme="minorEastAsia" w:hAnsiTheme="minorEastAsia" w:eastAsiaTheme="minorEastAsia"/>
          <w:shd w:val="clear" w:color="auto" w:fill="FFFFFF"/>
        </w:rPr>
        <w:t>ヶ</w:t>
      </w:r>
      <w:r>
        <w:rPr>
          <w:rFonts w:hint="eastAsia" w:ascii="ＭＳ 明朝" w:hAnsi="ＭＳ 明朝"/>
        </w:rPr>
        <w:t>浦自然公園等の施設を生かして、滞在時間の延長や閑散期における集客を追及します。</w:t>
      </w:r>
    </w:p>
    <w:p>
      <w:pPr>
        <w:pStyle w:val="0"/>
        <w:rPr>
          <w:rFonts w:hint="default" w:ascii="ＭＳ 明朝" w:hAnsi="ＭＳ 明朝"/>
        </w:rPr>
      </w:pPr>
      <w:r>
        <w:rPr>
          <w:rFonts w:hint="eastAsia" w:ascii="ＭＳ 明朝" w:hAnsi="ＭＳ 明朝"/>
        </w:rPr>
        <w:t>○宮島は観光の担い手の定住と人材育成を進めます。</w:t>
      </w:r>
    </w:p>
    <w:p>
      <w:pPr>
        <w:pStyle w:val="0"/>
        <w:ind w:left="210" w:leftChars="100" w:firstLine="210" w:firstLineChars="100"/>
        <w:rPr>
          <w:rFonts w:hint="default" w:ascii="ＭＳ 明朝" w:hAnsi="ＭＳ 明朝"/>
        </w:rPr>
      </w:pPr>
      <w:r>
        <w:rPr>
          <w:rFonts w:hint="eastAsia" w:ascii="ＭＳ 明朝" w:hAnsi="ＭＳ 明朝"/>
        </w:rPr>
        <w:t>島外からの移住も含め、「信仰の島」としての宮島の自然環境、歴史、文化、風土を理解する観光の担い手の定住と人材育成を進めます。</w:t>
      </w:r>
    </w:p>
    <w:p>
      <w:pPr>
        <w:pStyle w:val="0"/>
        <w:rPr>
          <w:rFonts w:hint="default" w:ascii="ＭＳ 明朝" w:hAnsi="ＭＳ 明朝"/>
        </w:rPr>
      </w:pPr>
      <w:r>
        <w:rPr>
          <w:rFonts w:hint="eastAsia" w:ascii="ＭＳ 明朝" w:hAnsi="ＭＳ 明朝"/>
        </w:rPr>
        <w:t>○宮島は“一流の国際観光拠点”を目指します。</w:t>
      </w:r>
    </w:p>
    <w:p>
      <w:pPr>
        <w:pStyle w:val="0"/>
        <w:ind w:left="210" w:leftChars="100" w:firstLine="210" w:firstLineChars="100"/>
        <w:rPr>
          <w:rFonts w:hint="default" w:ascii="ＭＳ 明朝" w:hAnsi="ＭＳ 明朝"/>
        </w:rPr>
      </w:pPr>
      <w:r>
        <w:rPr>
          <w:rFonts w:hint="eastAsia" w:ascii="ＭＳ 明朝" w:hAnsi="ＭＳ 明朝"/>
        </w:rPr>
        <w:t>我が国を代表する観光地としての評価を得ている宮島においては、宮島の自然環境、歴史、文化、風土を理解する観光の担い手を育て、質の高いサービス創出を図ることを通じてブランド力を高め、国際的に通用する“一流の国際観光拠点”の形成を目指します。また、同じく世界遺産を有する広島市等との連携により、都市のコンベンションと結びついたアフターコンベンションの場としての集客を図る取組を進めるとともに、歴史的節目となる時期には周年行事の開催とそれに合わせたプロモーションを行います。</w:t>
      </w:r>
    </w:p>
    <w:p>
      <w:pPr>
        <w:pStyle w:val="0"/>
        <w:ind w:firstLine="210" w:firstLineChars="100"/>
        <w:rPr>
          <w:rFonts w:hint="default"/>
        </w:rPr>
      </w:pPr>
    </w:p>
    <w:p>
      <w:pPr>
        <w:pStyle w:val="3"/>
        <w:rPr>
          <w:rFonts w:hint="default"/>
        </w:rPr>
      </w:pPr>
      <w:bookmarkStart w:id="5" w:name="_Toc25916224"/>
      <w:r>
        <w:rPr>
          <w:rFonts w:hint="eastAsia"/>
        </w:rPr>
        <w:t>推進の基本的な方針</w:t>
      </w:r>
      <w:bookmarkEnd w:id="5"/>
    </w:p>
    <w:p>
      <w:pPr>
        <w:pStyle w:val="0"/>
        <w:ind w:firstLine="210" w:firstLineChars="100"/>
        <w:rPr>
          <w:rFonts w:hint="default"/>
        </w:rPr>
      </w:pPr>
      <w:r>
        <w:rPr>
          <w:rFonts w:hint="eastAsia"/>
        </w:rPr>
        <w:t>前述したエコツーリズムの現状と課題に加え、廿日市市観光振興基本計画に掲げる「宮島は観光の質向上を目指し、その風土や文化を理解する観光の担い手の定住と人材育成を進め、その取組を通じて宮島ブランド力を高めることにより“一流の国際観光拠点”を目指す」という基本方針のもと、自然の恵みを生かしたアクティビティやリラックスといった要素を充実させるために、次の</w:t>
      </w:r>
      <w:r>
        <w:rPr>
          <w:rFonts w:hint="eastAsia"/>
        </w:rPr>
        <w:t>3</w:t>
      </w:r>
      <w:r>
        <w:rPr>
          <w:rFonts w:hint="eastAsia"/>
        </w:rPr>
        <w:t>点を基本方針に定めます。</w:t>
      </w:r>
    </w:p>
    <w:p>
      <w:pPr>
        <w:pStyle w:val="0"/>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-13335</wp:posOffset>
                </wp:positionH>
                <wp:positionV relativeFrom="paragraph">
                  <wp:posOffset>163195</wp:posOffset>
                </wp:positionV>
                <wp:extent cx="5895975" cy="1466850"/>
                <wp:effectExtent l="635" t="635" r="29845" b="10795"/>
                <wp:wrapNone/>
                <wp:docPr id="1027" name="角丸四角形 4"/>
                <a:graphic xmlns:a="http://schemas.openxmlformats.org/drawingml/2006/main">
                  <a:graphicData uri="http://schemas.microsoft.com/office/word/2010/wordprocessingShape">
                    <wps:wsp>
                      <wps:cNvPr id="1027" name="角丸四角形 4"/>
                      <wps:cNvSpPr/>
                      <wps:spPr>
                        <a:xfrm>
                          <a:off x="0" y="0"/>
                          <a:ext cx="5895975" cy="146685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4" style="mso-wrap-distance-right:9pt;mso-wrap-distance-bottom:0pt;margin-top:12.85pt;mso-position-vertical-relative:text;mso-position-horizontal-relative:text;position:absolute;height:115.5pt;mso-wrap-distance-top:0pt;width:464.25pt;mso-wrap-distance-left:9pt;margin-left:-1.05pt;z-index:-503316478;" o:spid="_x0000_s1027" o:allowincell="t" o:allowoverlap="t" filled="t" fillcolor="#e2efda [665]" stroked="t" strokecolor="#70ad47 [3209]"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rPr>
          <w:rFonts w:hint="default" w:asciiTheme="majorEastAsia" w:hAnsiTheme="majorEastAsia" w:eastAsiaTheme="majorEastAsia"/>
        </w:rPr>
      </w:pPr>
      <w:r>
        <w:rPr>
          <w:rFonts w:hint="eastAsia" w:asciiTheme="majorEastAsia" w:hAnsiTheme="majorEastAsia" w:eastAsiaTheme="majorEastAsia"/>
        </w:rPr>
        <w:t>　〇守る</w:t>
      </w:r>
    </w:p>
    <w:p>
      <w:pPr>
        <w:pStyle w:val="0"/>
        <w:rPr>
          <w:rFonts w:hint="default"/>
        </w:rPr>
      </w:pPr>
      <w:r>
        <w:rPr>
          <w:rFonts w:hint="eastAsia"/>
        </w:rPr>
        <w:t>　　世界遺産を擁する宮島の自然を理解し、守り、未来へ継承します。</w:t>
      </w:r>
    </w:p>
    <w:p>
      <w:pPr>
        <w:pStyle w:val="0"/>
        <w:rPr>
          <w:rFonts w:hint="default" w:asciiTheme="majorEastAsia" w:hAnsiTheme="majorEastAsia" w:eastAsiaTheme="majorEastAsia"/>
        </w:rPr>
      </w:pPr>
      <w:r>
        <w:rPr>
          <w:rFonts w:hint="eastAsia" w:asciiTheme="majorEastAsia" w:hAnsiTheme="majorEastAsia" w:eastAsiaTheme="majorEastAsia"/>
        </w:rPr>
        <w:t>　〇活かす</w:t>
      </w:r>
    </w:p>
    <w:p>
      <w:pPr>
        <w:pStyle w:val="0"/>
        <w:rPr>
          <w:rFonts w:hint="default"/>
        </w:rPr>
      </w:pPr>
      <w:r>
        <w:rPr>
          <w:rFonts w:hint="eastAsia"/>
        </w:rPr>
        <w:t>　　美しい宮島の自然の恵みを活かし、持続的に発展させます。</w:t>
      </w:r>
    </w:p>
    <w:p>
      <w:pPr>
        <w:pStyle w:val="0"/>
        <w:rPr>
          <w:rFonts w:hint="default" w:asciiTheme="majorEastAsia" w:hAnsiTheme="majorEastAsia" w:eastAsiaTheme="majorEastAsia"/>
        </w:rPr>
      </w:pPr>
      <w:r>
        <w:rPr>
          <w:rFonts w:hint="eastAsia"/>
        </w:rPr>
        <w:t>　</w:t>
      </w:r>
      <w:r>
        <w:rPr>
          <w:rFonts w:hint="eastAsia" w:asciiTheme="majorEastAsia" w:hAnsiTheme="majorEastAsia" w:eastAsiaTheme="majorEastAsia"/>
        </w:rPr>
        <w:t>〇つなぐ</w:t>
      </w:r>
    </w:p>
    <w:p>
      <w:pPr>
        <w:pStyle w:val="0"/>
        <w:rPr>
          <w:rFonts w:hint="default"/>
        </w:rPr>
      </w:pPr>
      <w:r>
        <w:rPr>
          <w:rFonts w:hint="eastAsia"/>
        </w:rPr>
        <w:t>　　美しい宮島の自然を通して、本土側を含めた地域住民と訪れる人との交流の場を提供します。</w:t>
      </w:r>
    </w:p>
    <w:p>
      <w:pPr>
        <w:pStyle w:val="0"/>
        <w:widowControl w:val="1"/>
        <w:jc w:val="left"/>
        <w:rPr>
          <w:rFonts w:hint="default"/>
        </w:rPr>
      </w:pPr>
      <w:r>
        <w:rPr>
          <w:rFonts w:hint="default"/>
        </w:rPr>
        <w:br w:type="page"/>
      </w:r>
    </w:p>
    <w:p>
      <w:pPr>
        <w:pStyle w:val="2"/>
        <w:rPr>
          <w:rFonts w:hint="default"/>
        </w:rPr>
      </w:pPr>
      <w:bookmarkStart w:id="6" w:name="_Toc25916225"/>
      <w:r>
        <w:rPr>
          <w:rFonts w:hint="eastAsia"/>
        </w:rPr>
        <w:t>推進する地域</w:t>
      </w:r>
      <w:bookmarkEnd w:id="6"/>
    </w:p>
    <w:p>
      <w:pPr>
        <w:pStyle w:val="3"/>
        <w:rPr>
          <w:rFonts w:hint="default"/>
        </w:rPr>
      </w:pPr>
      <w:bookmarkStart w:id="7" w:name="_Toc25916226"/>
      <w:r>
        <w:rPr>
          <w:rFonts w:hint="eastAsia"/>
        </w:rPr>
        <w:t>推進地域の範囲及び設定に当たっての考え方</w:t>
      </w:r>
      <w:bookmarkEnd w:id="7"/>
    </w:p>
    <w:p>
      <w:pPr>
        <w:pStyle w:val="0"/>
        <w:ind w:firstLine="210" w:firstLineChars="100"/>
        <w:rPr>
          <w:rFonts w:hint="default"/>
        </w:rPr>
      </w:pPr>
      <w:r>
        <w:rPr>
          <w:rFonts w:hint="eastAsia"/>
        </w:rPr>
        <w:t>推進地域は、宮島全域及び周囲の海域を対象とします。</w:t>
      </w:r>
    </w:p>
    <w:p>
      <w:pPr>
        <w:pStyle w:val="0"/>
        <w:ind w:firstLine="210" w:firstLineChars="100"/>
        <w:rPr>
          <w:rFonts w:hint="default"/>
          <w:shd w:val="clear" w:color="auto" w:fill="FFFFFF"/>
        </w:rPr>
      </w:pPr>
      <w:r>
        <w:rPr>
          <w:rFonts w:hint="eastAsia"/>
        </w:rPr>
        <w:t>宮島は、</w:t>
      </w:r>
      <w:r>
        <w:rPr>
          <w:rFonts w:hint="eastAsia"/>
          <w:shd w:val="clear" w:color="auto" w:fill="FFFFFF"/>
        </w:rPr>
        <w:t>全島が国立公園（自然公園法）や、特別史跡・特別名勝（文化財保護法）に指定されており、また、海域からの景観も重要な要素となるため、推進地域の範囲には陸域だけでなく周辺の海域を含めます。</w:t>
      </w:r>
    </w:p>
    <w:p>
      <w:pPr>
        <w:pStyle w:val="0"/>
        <w:ind w:firstLine="210" w:firstLineChars="100"/>
        <w:rPr>
          <w:rFonts w:hint="default"/>
        </w:rPr>
      </w:pPr>
    </w:p>
    <w:p>
      <w:pPr>
        <w:pStyle w:val="3"/>
        <w:rPr>
          <w:rFonts w:hint="default"/>
        </w:rPr>
      </w:pPr>
      <w:bookmarkStart w:id="8" w:name="_Toc25916227"/>
      <w:r>
        <w:rPr>
          <w:rFonts w:hint="eastAsia"/>
        </w:rPr>
        <w:t>推進地域のゾーニング（区分け）の考え方</w:t>
      </w:r>
      <w:bookmarkEnd w:id="8"/>
    </w:p>
    <w:p>
      <w:pPr>
        <w:pStyle w:val="0"/>
        <w:ind w:firstLine="210" w:firstLineChars="100"/>
        <w:rPr>
          <w:rFonts w:hint="default"/>
        </w:rPr>
      </w:pPr>
      <w:r>
        <w:rPr>
          <w:rFonts w:hint="eastAsia"/>
        </w:rPr>
        <w:t>ゾーニングは行いません。</w:t>
      </w:r>
    </w:p>
    <w:p>
      <w:pPr>
        <w:pStyle w:val="0"/>
        <w:ind w:firstLine="210" w:firstLineChars="100"/>
        <w:rPr>
          <w:rFonts w:hint="default"/>
        </w:rPr>
      </w:pPr>
      <w:r>
        <w:rPr>
          <w:rFonts w:hint="eastAsia"/>
        </w:rPr>
        <w:t>自然観光資源の存在状況や保全の状況、観光振興、地域振興の視点から、現段階でゾーニングを行って取組を進める意義と効果が少ないと考えられるためです。ただし、将来的にゾーニングを行うことでより効果的にエコツーリズムの推進が図られると判断される場合には、本構想の見直し時に検討します。</w:t>
      </w:r>
    </w:p>
    <w:p>
      <w:pPr>
        <w:pStyle w:val="0"/>
        <w:ind w:firstLine="210" w:firstLineChars="100"/>
        <w:rPr>
          <w:rFonts w:hint="default"/>
          <w:i w:val="1"/>
        </w:rPr>
      </w:pPr>
      <w:r>
        <w:rPr>
          <w:rFonts w:hint="default"/>
          <w:i w:val="1"/>
        </w:rPr>
        <mc:AlternateContent>
          <mc:Choice Requires="wps">
            <w:drawing>
              <wp:anchor distT="0" distB="0" distL="114300" distR="114300" simplePos="0" relativeHeight="4" behindDoc="0" locked="0" layoutInCell="1" hidden="0" allowOverlap="1">
                <wp:simplePos x="0" y="0"/>
                <wp:positionH relativeFrom="column">
                  <wp:posOffset>4019550</wp:posOffset>
                </wp:positionH>
                <wp:positionV relativeFrom="paragraph">
                  <wp:posOffset>9305290</wp:posOffset>
                </wp:positionV>
                <wp:extent cx="480060" cy="0"/>
                <wp:effectExtent l="0" t="635" r="29210" b="10795"/>
                <wp:wrapNone/>
                <wp:docPr id="1028" name="直線コネクタ 12"/>
                <a:graphic xmlns:a="http://schemas.openxmlformats.org/drawingml/2006/main">
                  <a:graphicData uri="http://schemas.microsoft.com/office/word/2010/wordprocessingShape">
                    <wps:wsp>
                      <wps:cNvPr id="1028" name="直線コネクタ 12"/>
                      <wps:cNvSpPr/>
                      <wps:spPr>
                        <a:xfrm>
                          <a:off x="0" y="0"/>
                          <a:ext cx="480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2" style="mso-wrap-distance-top:0pt;mso-wrap-distance-right:9pt;mso-wrap-distance-bottom:0pt;mso-position-vertical-relative:text;mso-position-horizontal-relative:text;position:absolute;mso-wrap-distance-left:9pt;z-index:4;" o:spid="_x0000_s1028" o:allowincell="t" o:allowoverlap="t" filled="f" stroked="t" strokecolor="#5b9bd5 [3204]" strokeweight="0.5pt" o:spt="20" from="316.5pt,732.7pt" to="354.3pt,732.7pt">
                <v:fill/>
                <v:stroke linestyle="single" miterlimit="8" endcap="flat" dashstyle="solid" filltype="solid"/>
                <v:textbox style="layout-flow:horizontal;"/>
                <v:imagedata o:title=""/>
                <w10:wrap type="none" anchorx="text" anchory="text"/>
              </v:line>
            </w:pict>
          </mc:Fallback>
        </mc:AlternateContent>
      </w:r>
      <w:r>
        <w:rPr>
          <w:rFonts w:hint="default"/>
          <w:i w:val="1"/>
        </w:rPr>
        <mc:AlternateContent>
          <mc:Choice Requires="wps">
            <w:drawing>
              <wp:anchor distT="0" distB="0" distL="114300" distR="114300" simplePos="0" relativeHeight="5" behindDoc="0" locked="0" layoutInCell="1" hidden="0" allowOverlap="1">
                <wp:simplePos x="0" y="0"/>
                <wp:positionH relativeFrom="column">
                  <wp:posOffset>4498340</wp:posOffset>
                </wp:positionH>
                <wp:positionV relativeFrom="paragraph">
                  <wp:posOffset>9264015</wp:posOffset>
                </wp:positionV>
                <wp:extent cx="0" cy="179705"/>
                <wp:effectExtent l="635" t="0" r="29845" b="10160"/>
                <wp:wrapNone/>
                <wp:docPr id="1029" name="直線コネクタ 13"/>
                <a:graphic xmlns:a="http://schemas.openxmlformats.org/drawingml/2006/main">
                  <a:graphicData uri="http://schemas.microsoft.com/office/word/2010/wordprocessingShape">
                    <wps:wsp>
                      <wps:cNvPr id="1029" name="直線コネクタ 13"/>
                      <wps:cNvSpPr/>
                      <wps:spPr>
                        <a:xfrm>
                          <a:off x="0" y="0"/>
                          <a:ext cx="0" cy="179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style="mso-wrap-distance-top:0pt;mso-wrap-distance-right:9pt;mso-wrap-distance-bottom:0pt;mso-position-vertical-relative:text;mso-position-horizontal-relative:text;position:absolute;mso-wrap-distance-left:9pt;z-index:5;" o:spid="_x0000_s1029" o:allowincell="t" o:allowoverlap="t" filled="f" stroked="t" strokecolor="#000000 [3213]" strokeweight="0.5pt" o:spt="20" from="354.20000000000005pt,729.45pt" to="354.20000000000005pt,743.6pt">
                <v:fill/>
                <v:stroke linestyle="single" miterlimit="8" endcap="flat" dashstyle="solid" filltype="solid"/>
                <v:textbox style="layout-flow:horizontal;"/>
                <v:imagedata o:title=""/>
                <w10:wrap type="none" anchorx="text" anchory="text"/>
              </v:line>
            </w:pict>
          </mc:Fallback>
        </mc:AlternateContent>
      </w:r>
    </w:p>
    <w:p>
      <w:pPr>
        <w:pStyle w:val="0"/>
        <w:rPr>
          <w:rFonts w:hint="default"/>
        </w:rPr>
      </w:pPr>
      <w:r>
        <w:rPr>
          <w:rFonts w:hint="default"/>
        </w:rPr>
        <w:drawing>
          <wp:inline distT="0" distB="0" distL="0" distR="0">
            <wp:extent cx="5473700" cy="5726430"/>
            <wp:effectExtent l="0" t="0" r="0" b="0"/>
            <wp:docPr id="1030" name="図 1"/>
            <a:graphic xmlns:a="http://schemas.openxmlformats.org/drawingml/2006/main">
              <a:graphicData uri="http://schemas.openxmlformats.org/drawingml/2006/picture">
                <pic:pic xmlns:pic="http://schemas.openxmlformats.org/drawingml/2006/picture">
                  <pic:nvPicPr>
                    <pic:cNvPr id="1030" name="図 1"/>
                    <pic:cNvPicPr/>
                  </pic:nvPicPr>
                  <pic:blipFill>
                    <a:blip r:embed="rId13"/>
                    <a:stretch>
                      <a:fillRect/>
                    </a:stretch>
                  </pic:blipFill>
                  <pic:spPr>
                    <a:xfrm>
                      <a:off x="0" y="0"/>
                      <a:ext cx="5473700" cy="5726430"/>
                    </a:xfrm>
                    <a:prstGeom prst="rect">
                      <a:avLst/>
                    </a:prstGeom>
                  </pic:spPr>
                </pic:pic>
              </a:graphicData>
            </a:graphic>
          </wp:inline>
        </w:drawing>
      </w:r>
    </w:p>
    <w:p>
      <w:pPr>
        <w:pStyle w:val="1"/>
        <w:rPr>
          <w:rFonts w:hint="default"/>
        </w:rPr>
      </w:pPr>
      <w:bookmarkStart w:id="9" w:name="_Toc25916228"/>
      <w:r>
        <w:rPr>
          <w:rFonts w:hint="eastAsia"/>
        </w:rPr>
        <w:t>対象となる自然観光資源</w:t>
      </w:r>
      <w:bookmarkEnd w:id="9"/>
    </w:p>
    <w:p>
      <w:pPr>
        <w:pStyle w:val="2"/>
        <w:rPr>
          <w:rFonts w:hint="default"/>
        </w:rPr>
      </w:pPr>
      <w:bookmarkStart w:id="10" w:name="_Toc25916229"/>
      <w:r>
        <w:rPr>
          <w:rFonts w:hint="eastAsia"/>
        </w:rPr>
        <w:t>宮島エコツーリズムの自然観光資源</w:t>
      </w:r>
      <w:bookmarkEnd w:id="10"/>
    </w:p>
    <w:p>
      <w:pPr>
        <w:pStyle w:val="17"/>
        <w:ind w:firstLine="210" w:firstLineChars="100"/>
        <w:rPr>
          <w:rFonts w:hint="default"/>
        </w:rPr>
      </w:pPr>
      <w:r>
        <w:rPr>
          <w:rFonts w:hint="eastAsia"/>
        </w:rPr>
        <w:t>エコツーリズムにおいては、自然だけでなく、生活様式や文化の一部も対象となりますが、これらも自然と密接に関連しているため、エコツーリズムの対象となる資源全般を「自然観光資源」とします。宮島には、地域内の自然を始め伝統的な文化など無数の自然観光資源があり、これらの資源に対して宮島の人々がその価値を認識することは、エコツーリズムを推進する意義の一つと言えます。</w:t>
      </w:r>
    </w:p>
    <w:p>
      <w:pPr>
        <w:pStyle w:val="17"/>
        <w:ind w:firstLine="210" w:firstLineChars="100"/>
        <w:rPr>
          <w:rFonts w:hint="default"/>
        </w:rPr>
      </w:pPr>
      <w:r>
        <w:rPr>
          <w:rFonts w:hint="eastAsia"/>
        </w:rPr>
        <w:t>このような視点も踏まえ、宮島エコツーリズムの対象となる主な自然観光資源を以下の通り区分します。</w:t>
      </w:r>
    </w:p>
    <w:p>
      <w:pPr>
        <w:pStyle w:val="17"/>
        <w:rPr>
          <w:rFonts w:hint="default"/>
        </w:rPr>
      </w:pPr>
    </w:p>
    <w:tbl>
      <w:tblPr>
        <w:tblStyle w:val="49"/>
        <w:tblW w:w="9061" w:type="dxa"/>
        <w:tblInd w:w="0" w:type="dxa"/>
        <w:tblLayout w:type="fixed"/>
        <w:tblLook w:firstRow="1" w:lastRow="0" w:firstColumn="1" w:lastColumn="0" w:noHBand="0" w:noVBand="1" w:val="04A0"/>
      </w:tblPr>
      <w:tblGrid>
        <w:gridCol w:w="4530"/>
        <w:gridCol w:w="4531"/>
      </w:tblGrid>
      <w:tr>
        <w:trPr/>
        <w:tc>
          <w:tcPr>
            <w:tcW w:w="4530" w:type="dxa"/>
            <w:vAlign w:val="top"/>
          </w:tcPr>
          <w:p>
            <w:pPr>
              <w:pStyle w:val="17"/>
              <w:rPr>
                <w:rFonts w:hint="default"/>
              </w:rPr>
            </w:pPr>
            <w:r>
              <w:rPr>
                <w:rFonts w:hint="eastAsia"/>
              </w:rPr>
              <w:t>大区分</w:t>
            </w:r>
          </w:p>
        </w:tc>
        <w:tc>
          <w:tcPr>
            <w:tcW w:w="4531" w:type="dxa"/>
            <w:vAlign w:val="top"/>
          </w:tcPr>
          <w:p>
            <w:pPr>
              <w:pStyle w:val="17"/>
              <w:rPr>
                <w:rFonts w:hint="default"/>
              </w:rPr>
            </w:pPr>
            <w:r>
              <w:rPr>
                <w:rFonts w:hint="eastAsia"/>
              </w:rPr>
              <w:t>区分</w:t>
            </w:r>
          </w:p>
        </w:tc>
      </w:tr>
      <w:tr>
        <w:trPr/>
        <w:tc>
          <w:tcPr>
            <w:tcW w:w="4530" w:type="dxa"/>
            <w:vAlign w:val="top"/>
          </w:tcPr>
          <w:p>
            <w:pPr>
              <w:pStyle w:val="17"/>
              <w:rPr>
                <w:rFonts w:hint="default"/>
              </w:rPr>
            </w:pPr>
            <w:r>
              <w:rPr>
                <w:rFonts w:hint="eastAsia"/>
              </w:rPr>
              <w:t>動植物の生息地または生育地その他の自然環境に係るもの</w:t>
            </w:r>
          </w:p>
        </w:tc>
        <w:tc>
          <w:tcPr>
            <w:tcW w:w="4531" w:type="dxa"/>
            <w:vAlign w:val="top"/>
          </w:tcPr>
          <w:p>
            <w:pPr>
              <w:pStyle w:val="17"/>
              <w:rPr>
                <w:rFonts w:hint="default"/>
              </w:rPr>
            </w:pPr>
            <w:r>
              <w:rPr>
                <w:rFonts w:hint="eastAsia"/>
              </w:rPr>
              <w:t>動物</w:t>
            </w:r>
          </w:p>
          <w:p>
            <w:pPr>
              <w:pStyle w:val="17"/>
              <w:rPr>
                <w:rFonts w:hint="default"/>
              </w:rPr>
            </w:pPr>
            <w:r>
              <w:rPr>
                <w:rFonts w:hint="eastAsia"/>
              </w:rPr>
              <w:t>植生</w:t>
            </w:r>
          </w:p>
          <w:p>
            <w:pPr>
              <w:pStyle w:val="17"/>
              <w:rPr>
                <w:rFonts w:hint="default"/>
              </w:rPr>
            </w:pPr>
            <w:r>
              <w:rPr>
                <w:rFonts w:hint="eastAsia"/>
              </w:rPr>
              <w:t>植物</w:t>
            </w:r>
          </w:p>
          <w:p>
            <w:pPr>
              <w:pStyle w:val="17"/>
              <w:rPr>
                <w:rFonts w:hint="default"/>
              </w:rPr>
            </w:pPr>
            <w:r>
              <w:rPr>
                <w:rFonts w:hint="eastAsia"/>
              </w:rPr>
              <w:t>動植物の生息地・生育地</w:t>
            </w:r>
          </w:p>
          <w:p>
            <w:pPr>
              <w:pStyle w:val="17"/>
              <w:rPr>
                <w:rFonts w:hint="default"/>
              </w:rPr>
            </w:pPr>
            <w:r>
              <w:rPr>
                <w:rFonts w:hint="eastAsia"/>
              </w:rPr>
              <w:t>地形・地質</w:t>
            </w:r>
          </w:p>
          <w:p>
            <w:pPr>
              <w:pStyle w:val="17"/>
              <w:rPr>
                <w:rFonts w:hint="default"/>
              </w:rPr>
            </w:pPr>
            <w:r>
              <w:rPr>
                <w:rFonts w:hint="eastAsia"/>
              </w:rPr>
              <w:t>自然景観</w:t>
            </w:r>
          </w:p>
        </w:tc>
      </w:tr>
      <w:tr>
        <w:trPr/>
        <w:tc>
          <w:tcPr>
            <w:tcW w:w="4530" w:type="dxa"/>
            <w:vAlign w:val="top"/>
          </w:tcPr>
          <w:p>
            <w:pPr>
              <w:pStyle w:val="17"/>
              <w:rPr>
                <w:rFonts w:hint="default"/>
              </w:rPr>
            </w:pPr>
            <w:r>
              <w:rPr>
                <w:rFonts w:hint="eastAsia"/>
              </w:rPr>
              <w:t>自然環境と密接な関係を有する風俗習慣そのたの伝統的な生活文化に係るもの</w:t>
            </w:r>
          </w:p>
        </w:tc>
        <w:tc>
          <w:tcPr>
            <w:tcW w:w="4531" w:type="dxa"/>
            <w:vAlign w:val="top"/>
          </w:tcPr>
          <w:p>
            <w:pPr>
              <w:pStyle w:val="17"/>
              <w:rPr>
                <w:rFonts w:hint="default"/>
              </w:rPr>
            </w:pPr>
            <w:r>
              <w:rPr>
                <w:rFonts w:hint="eastAsia"/>
              </w:rPr>
              <w:t>歴史資産</w:t>
            </w:r>
          </w:p>
          <w:p>
            <w:pPr>
              <w:pStyle w:val="17"/>
              <w:rPr>
                <w:rFonts w:hint="default"/>
              </w:rPr>
            </w:pPr>
            <w:r>
              <w:rPr>
                <w:rFonts w:hint="eastAsia"/>
              </w:rPr>
              <w:t>文化的景観</w:t>
            </w:r>
          </w:p>
          <w:p>
            <w:pPr>
              <w:pStyle w:val="17"/>
              <w:rPr>
                <w:rFonts w:hint="default"/>
              </w:rPr>
            </w:pPr>
            <w:r>
              <w:rPr>
                <w:rFonts w:hint="eastAsia"/>
              </w:rPr>
              <w:t>伝統文化</w:t>
            </w:r>
          </w:p>
          <w:p>
            <w:pPr>
              <w:pStyle w:val="17"/>
              <w:rPr>
                <w:rFonts w:hint="default"/>
              </w:rPr>
            </w:pPr>
            <w:r>
              <w:rPr>
                <w:rFonts w:hint="eastAsia"/>
              </w:rPr>
              <w:t>生活空間・風景</w:t>
            </w:r>
          </w:p>
          <w:p>
            <w:pPr>
              <w:pStyle w:val="17"/>
              <w:rPr>
                <w:rFonts w:hint="default"/>
              </w:rPr>
            </w:pPr>
            <w:r>
              <w:rPr>
                <w:rFonts w:hint="eastAsia"/>
              </w:rPr>
              <w:t>伝統産業</w:t>
            </w:r>
          </w:p>
        </w:tc>
      </w:tr>
    </w:tbl>
    <w:p>
      <w:pPr>
        <w:pStyle w:val="17"/>
        <w:rPr>
          <w:rFonts w:hint="default"/>
        </w:rPr>
      </w:pPr>
    </w:p>
    <w:p>
      <w:pPr>
        <w:pStyle w:val="17"/>
        <w:ind w:firstLine="210" w:firstLineChars="100"/>
        <w:rPr>
          <w:rFonts w:hint="default"/>
        </w:rPr>
      </w:pPr>
      <w:r>
        <w:rPr>
          <w:rFonts w:hint="eastAsia"/>
        </w:rPr>
        <w:t>各自然観光資源に関する情報（周辺環境の特性、野生生物の生息・生育場所、利用の概況等）については、今後とも収集を進めていきます。ただし、希少種などに関する生息・生育場所等の情報については、攪乱（かくらん）や密猟・盗掘など、それらに対する生態破壊や環境破壊の防止のため、原則として本構想では記載しません。</w:t>
      </w:r>
    </w:p>
    <w:p>
      <w:pPr>
        <w:pStyle w:val="0"/>
        <w:widowControl w:val="1"/>
        <w:jc w:val="left"/>
        <w:rPr>
          <w:rFonts w:hint="default" w:ascii="ＭＳ 明朝" w:hAnsi="ＭＳ 明朝"/>
        </w:rPr>
      </w:pPr>
      <w:r>
        <w:rPr>
          <w:rFonts w:hint="default"/>
        </w:rPr>
        <w:br w:type="page"/>
      </w:r>
    </w:p>
    <w:p>
      <w:pPr>
        <w:pStyle w:val="3"/>
        <w:rPr>
          <w:rFonts w:hint="default"/>
        </w:rPr>
      </w:pPr>
      <w:bookmarkStart w:id="11" w:name="_Toc25916230"/>
      <w:r>
        <w:rPr>
          <w:rFonts w:hint="eastAsia"/>
        </w:rPr>
        <w:t>動植物の生息地または生育地その他の自然環境に係るもの</w:t>
      </w:r>
      <w:bookmarkEnd w:id="11"/>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動物</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ほ乳類</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rPr>
            </w:pPr>
            <w:r>
              <w:rPr>
                <w:rFonts w:hint="eastAsia"/>
              </w:rPr>
              <w:t>本地域には、シカ、ニホンザル、アナグマ、タヌキ、</w:t>
            </w:r>
            <w:r>
              <w:rPr>
                <w:rFonts w:hint="default"/>
              </w:rPr>
              <w:t>イノシシ</w:t>
            </w:r>
            <w:r>
              <w:rPr>
                <w:rFonts w:hint="eastAsia"/>
              </w:rPr>
              <w:t>などが生息しています。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シカが観光客の食べ物をねらって、市街地へ集中することで弊害が生じています。シカへの餌やりの禁止とゴミの管理を徹底し、廿日市市が行っている保護管理対策に弊害を生じないよう注意する必要がありま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動物</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鳥類</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default" w:ascii="ＭＳ 明朝" w:hAnsi="ＭＳ 明朝"/>
              </w:rPr>
              <w:t>本地域には</w:t>
            </w:r>
            <w:r>
              <w:rPr>
                <w:rFonts w:hint="default" w:ascii="ＭＳ 明朝" w:hAnsi="ＭＳ 明朝"/>
              </w:rPr>
              <w:t>136</w:t>
            </w:r>
            <w:r>
              <w:rPr>
                <w:rFonts w:hint="default" w:ascii="ＭＳ 明朝" w:hAnsi="ＭＳ 明朝"/>
              </w:rPr>
              <w:t>種（留鳥</w:t>
            </w:r>
            <w:r>
              <w:rPr>
                <w:rFonts w:hint="eastAsia" w:ascii="ＭＳ 明朝" w:hAnsi="ＭＳ 明朝"/>
              </w:rPr>
              <w:t>3</w:t>
            </w:r>
            <w:r>
              <w:rPr>
                <w:rFonts w:hint="default" w:ascii="ＭＳ 明朝" w:hAnsi="ＭＳ 明朝"/>
              </w:rPr>
              <w:t>1</w:t>
            </w:r>
            <w:r>
              <w:rPr>
                <w:rFonts w:hint="default" w:ascii="ＭＳ 明朝" w:hAnsi="ＭＳ 明朝"/>
              </w:rPr>
              <w:t>種、夏鳥</w:t>
            </w:r>
            <w:r>
              <w:rPr>
                <w:rFonts w:hint="eastAsia" w:ascii="ＭＳ 明朝" w:hAnsi="ＭＳ 明朝"/>
              </w:rPr>
              <w:t>1</w:t>
            </w:r>
            <w:r>
              <w:rPr>
                <w:rFonts w:hint="default" w:ascii="ＭＳ 明朝" w:hAnsi="ＭＳ 明朝"/>
              </w:rPr>
              <w:t>9</w:t>
            </w:r>
            <w:r>
              <w:rPr>
                <w:rFonts w:hint="default" w:ascii="ＭＳ 明朝" w:hAnsi="ＭＳ 明朝"/>
              </w:rPr>
              <w:t>種、冬鳥</w:t>
            </w:r>
            <w:r>
              <w:rPr>
                <w:rFonts w:hint="eastAsia" w:ascii="ＭＳ 明朝" w:hAnsi="ＭＳ 明朝"/>
              </w:rPr>
              <w:t>5</w:t>
            </w:r>
            <w:r>
              <w:rPr>
                <w:rFonts w:hint="default" w:ascii="ＭＳ 明朝" w:hAnsi="ＭＳ 明朝"/>
              </w:rPr>
              <w:t>4</w:t>
            </w:r>
            <w:r>
              <w:rPr>
                <w:rFonts w:hint="default" w:ascii="ＭＳ 明朝" w:hAnsi="ＭＳ 明朝"/>
              </w:rPr>
              <w:t>種、旅鳥</w:t>
            </w:r>
            <w:r>
              <w:rPr>
                <w:rFonts w:hint="eastAsia" w:ascii="ＭＳ 明朝" w:hAnsi="ＭＳ 明朝"/>
              </w:rPr>
              <w:t>3</w:t>
            </w:r>
            <w:r>
              <w:rPr>
                <w:rFonts w:hint="default" w:ascii="ＭＳ 明朝" w:hAnsi="ＭＳ 明朝"/>
              </w:rPr>
              <w:t>2</w:t>
            </w:r>
            <w:r>
              <w:rPr>
                <w:rFonts w:hint="default" w:ascii="ＭＳ 明朝" w:hAnsi="ＭＳ 明朝"/>
              </w:rPr>
              <w:t>種）が確認され、そのうち島内では</w:t>
            </w:r>
            <w:r>
              <w:rPr>
                <w:rFonts w:hint="default" w:ascii="ＭＳ 明朝" w:hAnsi="ＭＳ 明朝"/>
              </w:rPr>
              <w:t>43</w:t>
            </w:r>
            <w:r>
              <w:rPr>
                <w:rFonts w:hint="default" w:ascii="ＭＳ 明朝" w:hAnsi="ＭＳ 明朝"/>
              </w:rPr>
              <w:t>種が繁殖してい</w:t>
            </w:r>
            <w:r>
              <w:rPr>
                <w:rFonts w:hint="eastAsia" w:ascii="ＭＳ 明朝" w:hAnsi="ＭＳ 明朝"/>
              </w:rPr>
              <w:t>ます</w:t>
            </w:r>
            <w:r>
              <w:rPr>
                <w:rFonts w:hint="default" w:ascii="ＭＳ 明朝" w:hAnsi="ＭＳ 明朝"/>
              </w:rPr>
              <w:t>。</w:t>
            </w:r>
          </w:p>
          <w:p>
            <w:pPr>
              <w:pStyle w:val="0"/>
              <w:ind w:firstLine="210" w:firstLineChars="100"/>
              <w:rPr>
                <w:rFonts w:hint="default"/>
              </w:rPr>
            </w:pPr>
            <w:r>
              <w:rPr>
                <w:rFonts w:hint="default" w:ascii="ＭＳ 明朝" w:hAnsi="ＭＳ 明朝"/>
              </w:rPr>
              <w:t>代表的な種として、アオサギ、アオバズク、ウグイス、ウミネコ、エナガ、</w:t>
            </w:r>
            <w:r>
              <w:rPr>
                <w:rFonts w:hint="eastAsia" w:ascii="ＭＳ 明朝" w:hAnsi="ＭＳ 明朝"/>
              </w:rPr>
              <w:t>オオルリ、キビタキ、コゲラ、コサギ、コシアカツバメ、シジュウカラ、トラツグミ、ヤマガラ、ヤマドリ、ミサゴなどが生息しています。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宮島に生息する鳥類観察を網羅したエコツアーも実施できます。観察に当たっては、生息環境の破壊などにつながらないように注意する必要があります。</w:t>
            </w:r>
          </w:p>
        </w:tc>
      </w:tr>
    </w:tbl>
    <w:p>
      <w:pPr>
        <w:pStyle w:val="0"/>
        <w:rPr>
          <w:rFonts w:hint="default"/>
        </w:rPr>
      </w:pPr>
    </w:p>
    <w:tbl>
      <w:tblPr>
        <w:tblStyle w:val="49"/>
        <w:tblW w:w="9067" w:type="dxa"/>
        <w:tblInd w:w="0" w:type="dxa"/>
        <w:tblLayout w:type="fixed"/>
        <w:tblLook w:firstRow="1" w:lastRow="0" w:firstColumn="1" w:lastColumn="0" w:noHBand="0" w:noVBand="1" w:val="04A0"/>
      </w:tblPr>
      <w:tblGrid>
        <w:gridCol w:w="2547"/>
        <w:gridCol w:w="6520"/>
      </w:tblGrid>
      <w:tr>
        <w:trPr/>
        <w:tc>
          <w:tcPr>
            <w:tcW w:w="2547" w:type="dxa"/>
            <w:vAlign w:val="top"/>
          </w:tcPr>
          <w:p>
            <w:pPr>
              <w:pStyle w:val="0"/>
              <w:rPr>
                <w:rFonts w:hint="default"/>
              </w:rPr>
            </w:pPr>
            <w:r>
              <w:rPr>
                <w:rFonts w:hint="eastAsia"/>
              </w:rPr>
              <w:t>区　分</w:t>
            </w:r>
          </w:p>
        </w:tc>
        <w:tc>
          <w:tcPr>
            <w:tcW w:w="6520" w:type="dxa"/>
            <w:vAlign w:val="top"/>
          </w:tcPr>
          <w:p>
            <w:pPr>
              <w:pStyle w:val="0"/>
              <w:rPr>
                <w:rFonts w:hint="default"/>
              </w:rPr>
            </w:pPr>
            <w:r>
              <w:rPr>
                <w:rFonts w:hint="eastAsia"/>
              </w:rPr>
              <w:t>動物</w:t>
            </w:r>
          </w:p>
        </w:tc>
      </w:tr>
      <w:tr>
        <w:trPr/>
        <w:tc>
          <w:tcPr>
            <w:tcW w:w="2547" w:type="dxa"/>
            <w:vAlign w:val="top"/>
          </w:tcPr>
          <w:p>
            <w:pPr>
              <w:pStyle w:val="0"/>
              <w:rPr>
                <w:rFonts w:hint="default"/>
              </w:rPr>
            </w:pPr>
            <w:r>
              <w:rPr>
                <w:rFonts w:hint="eastAsia"/>
              </w:rPr>
              <w:t>細区分</w:t>
            </w:r>
          </w:p>
        </w:tc>
        <w:tc>
          <w:tcPr>
            <w:tcW w:w="6520" w:type="dxa"/>
            <w:vAlign w:val="top"/>
          </w:tcPr>
          <w:p>
            <w:pPr>
              <w:pStyle w:val="0"/>
              <w:rPr>
                <w:rFonts w:hint="default"/>
              </w:rPr>
            </w:pPr>
            <w:r>
              <w:rPr>
                <w:rFonts w:hint="eastAsia"/>
              </w:rPr>
              <w:t>昆虫</w:t>
            </w:r>
          </w:p>
        </w:tc>
      </w:tr>
      <w:tr>
        <w:trPr/>
        <w:tc>
          <w:tcPr>
            <w:tcW w:w="2547" w:type="dxa"/>
            <w:vAlign w:val="top"/>
          </w:tcPr>
          <w:p>
            <w:pPr>
              <w:pStyle w:val="0"/>
              <w:rPr>
                <w:rFonts w:hint="default"/>
              </w:rPr>
            </w:pPr>
            <w:r>
              <w:rPr>
                <w:rFonts w:hint="default"/>
              </w:rPr>
              <w:t>主な自然観光資源及びそれを取り巻く特性</w:t>
            </w:r>
          </w:p>
        </w:tc>
        <w:tc>
          <w:tcPr>
            <w:tcW w:w="6520" w:type="dxa"/>
            <w:vAlign w:val="top"/>
          </w:tcPr>
          <w:p>
            <w:pPr>
              <w:pStyle w:val="0"/>
              <w:ind w:firstLine="210" w:firstLineChars="100"/>
              <w:rPr>
                <w:rFonts w:hint="default"/>
              </w:rPr>
            </w:pPr>
            <w:r>
              <w:rPr>
                <w:rFonts w:hint="eastAsia"/>
              </w:rPr>
              <w:t>本地域</w:t>
            </w:r>
            <w:r>
              <w:rPr>
                <w:rFonts w:hint="default"/>
              </w:rPr>
              <w:t>には、</w:t>
            </w:r>
            <w:r>
              <w:rPr>
                <w:rFonts w:hint="eastAsia"/>
              </w:rPr>
              <w:t>自然公園法の指定動物</w:t>
            </w:r>
            <w:r>
              <w:rPr>
                <w:rFonts w:hint="default"/>
              </w:rPr>
              <w:t>及び広島県条例</w:t>
            </w:r>
            <w:r>
              <w:rPr>
                <w:rFonts w:hint="eastAsia"/>
              </w:rPr>
              <w:t>の</w:t>
            </w:r>
            <w:r>
              <w:rPr>
                <w:rFonts w:hint="default"/>
              </w:rPr>
              <w:t>「特定野生生物種」に指定され</w:t>
            </w:r>
            <w:r>
              <w:rPr>
                <w:rFonts w:hint="eastAsia"/>
              </w:rPr>
              <w:t>ている、環境省レッドリストの絶滅危惧</w:t>
            </w:r>
            <w:r>
              <w:rPr>
                <w:rFonts w:hint="eastAsia" w:ascii="ＭＳ 明朝" w:hAnsi="ＭＳ 明朝"/>
              </w:rPr>
              <w:t>IA</w:t>
            </w:r>
            <w:r>
              <w:rPr>
                <w:rFonts w:hint="eastAsia"/>
              </w:rPr>
              <w:t>類の</w:t>
            </w:r>
            <w:r>
              <w:rPr>
                <w:rFonts w:hint="default"/>
              </w:rPr>
              <w:t>ミヤジマトンボが生息しています。</w:t>
            </w:r>
          </w:p>
        </w:tc>
      </w:tr>
      <w:tr>
        <w:trPr/>
        <w:tc>
          <w:tcPr>
            <w:tcW w:w="2547" w:type="dxa"/>
            <w:vAlign w:val="top"/>
          </w:tcPr>
          <w:p>
            <w:pPr>
              <w:pStyle w:val="0"/>
              <w:rPr>
                <w:rFonts w:hint="default"/>
              </w:rPr>
            </w:pPr>
            <w:r>
              <w:rPr>
                <w:rFonts w:hint="default"/>
              </w:rPr>
              <w:t>利用の概況及び利用に当たって配慮すべき事項</w:t>
            </w:r>
          </w:p>
        </w:tc>
        <w:tc>
          <w:tcPr>
            <w:tcW w:w="6520" w:type="dxa"/>
            <w:vAlign w:val="top"/>
          </w:tcPr>
          <w:p>
            <w:pPr>
              <w:pStyle w:val="0"/>
              <w:ind w:firstLine="210" w:firstLineChars="100"/>
              <w:rPr>
                <w:rFonts w:hint="default"/>
              </w:rPr>
            </w:pPr>
            <w:r>
              <w:rPr>
                <w:rFonts w:hint="default"/>
              </w:rPr>
              <w:t>ミヤジマトンボは、世界で宮島と香港だけに生息する希少種で</w:t>
            </w:r>
            <w:r>
              <w:rPr>
                <w:rFonts w:hint="eastAsia"/>
              </w:rPr>
              <w:t>す。宮島では、生息地が数カ所に局限され、個体数が少ないため絶滅が危惧されています。海浜の一部が</w:t>
            </w:r>
            <w:r>
              <w:rPr>
                <w:rFonts w:hint="eastAsia" w:ascii="ＭＳ 明朝" w:hAnsi="ＭＳ 明朝"/>
              </w:rPr>
              <w:t>2012</w:t>
            </w:r>
            <w:r>
              <w:rPr>
                <w:rFonts w:hint="eastAsia" w:ascii="ＭＳ 明朝" w:hAnsi="ＭＳ 明朝"/>
              </w:rPr>
              <w:t>（平成</w:t>
            </w:r>
            <w:r>
              <w:rPr>
                <w:rFonts w:hint="eastAsia" w:ascii="ＭＳ 明朝" w:hAnsi="ＭＳ 明朝"/>
              </w:rPr>
              <w:t>24</w:t>
            </w:r>
            <w:r>
              <w:rPr>
                <w:rFonts w:hint="eastAsia" w:ascii="ＭＳ 明朝" w:hAnsi="ＭＳ 明朝"/>
              </w:rPr>
              <w:t>）年にラムサール条約湿地に登録されたのは、本種の生息によるものです。</w:t>
            </w:r>
            <w:r>
              <w:rPr>
                <w:rFonts w:hint="default"/>
              </w:rPr>
              <w:t>生息</w:t>
            </w:r>
            <w:r>
              <w:rPr>
                <w:rFonts w:hint="eastAsia"/>
              </w:rPr>
              <w:t>環境の保全に努める必要があるため、生息地への立ち入りや場所の公表などはしないでください。本種の案内・解説に当たっては、パンフレット等（宮島とラムサール条約、ラムサール条約登録湿地宮島）や宮島水族館の企画展等を活用してください。</w:t>
            </w:r>
          </w:p>
        </w:tc>
      </w:tr>
    </w:tbl>
    <w:p>
      <w:pPr>
        <w:pStyle w:val="0"/>
        <w:rPr>
          <w:rFonts w:hint="default"/>
        </w:rPr>
      </w:pPr>
    </w:p>
    <w:p>
      <w:pPr>
        <w:pStyle w:val="0"/>
        <w:rPr>
          <w:rFonts w:hint="default"/>
        </w:rPr>
      </w:pPr>
    </w:p>
    <w:p>
      <w:pPr>
        <w:pStyle w:val="0"/>
        <w:rPr>
          <w:rFonts w:hint="default"/>
        </w:rPr>
      </w:pPr>
    </w:p>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動物</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水生生物</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eastAsia" w:ascii="ＭＳ 明朝" w:hAnsi="ＭＳ 明朝"/>
              </w:rPr>
              <w:t>干潟や磯辺では、ハクセンシオマネキ、ヒライソガニなどのカニ類、テッポウエビなどのエビ類、マテガイ、ヒザラガイ、オオヘビガイ、アラムシロガイなどの貝類、ユビナガホンヤドカリ、アナジャコ、フナムシ、フジツボ類など様々な水生生物が観察されます。また、現地の特産品として、カキやアサリなども知られ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宮島に生息する干潟や磯辺などの水生生物観察を網羅したエコツアーも実施できます。観察に当たっては、生息環境の破壊などにつながらないように注意する必要があります。</w:t>
            </w:r>
          </w:p>
        </w:tc>
      </w:tr>
    </w:tbl>
    <w:tbl>
      <w:tblPr>
        <w:tblStyle w:val="49"/>
        <w:tblpPr w:leftFromText="0" w:rightFromText="0" w:topFromText="0" w:bottomFromText="0" w:vertAnchor="text" w:horzAnchor="margin" w:tblpX="-26" w:tblpY="333"/>
        <w:tblOverlap w:val="never"/>
        <w:tblW w:w="9061"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植生</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植物群落</w:t>
            </w:r>
          </w:p>
        </w:tc>
      </w:tr>
      <w:tr>
        <w:trPr/>
        <w:tc>
          <w:tcPr>
            <w:tcW w:w="2547" w:type="dxa"/>
            <w:vAlign w:val="top"/>
          </w:tcPr>
          <w:p>
            <w:pPr>
              <w:pStyle w:val="0"/>
              <w:rPr>
                <w:rFonts w:hint="default"/>
              </w:rPr>
            </w:pPr>
            <w:r>
              <w:rPr>
                <w:rFonts w:hint="eastAsia"/>
              </w:rPr>
              <w:t>主な自然観光資源及びそれを取り巻く特性</w:t>
            </w:r>
          </w:p>
          <w:p>
            <w:pPr>
              <w:pStyle w:val="0"/>
              <w:rPr>
                <w:rFonts w:hint="default"/>
              </w:rPr>
            </w:pPr>
          </w:p>
        </w:tc>
        <w:tc>
          <w:tcPr>
            <w:tcW w:w="6514" w:type="dxa"/>
            <w:vAlign w:val="top"/>
          </w:tcPr>
          <w:p>
            <w:pPr>
              <w:pStyle w:val="0"/>
              <w:ind w:firstLine="210" w:firstLineChars="100"/>
              <w:rPr>
                <w:rFonts w:hint="default" w:ascii="ＭＳ 明朝" w:hAnsi="ＭＳ 明朝"/>
              </w:rPr>
            </w:pPr>
            <w:r>
              <w:rPr>
                <w:rFonts w:hint="eastAsia" w:ascii="ＭＳ 明朝" w:hAnsi="ＭＳ 明朝"/>
              </w:rPr>
              <w:t>山麓部の斜面には、クスノキ‐クマノミズキ群落、大元公園や紅葉谷公園付近ではモミ‐ミミズバイ群落が見られます。</w:t>
            </w:r>
          </w:p>
          <w:p>
            <w:pPr>
              <w:pStyle w:val="0"/>
              <w:ind w:firstLine="210" w:firstLineChars="100"/>
              <w:rPr>
                <w:rFonts w:hint="default" w:ascii="ＭＳ 明朝" w:hAnsi="ＭＳ 明朝"/>
              </w:rPr>
            </w:pPr>
            <w:r>
              <w:rPr>
                <w:rFonts w:hint="eastAsia" w:ascii="ＭＳ 明朝" w:hAnsi="ＭＳ 明朝"/>
              </w:rPr>
              <w:t>これらの森林では、モミやクスノキ、カヤ、ミミズバイ、カンザブロウノキ、シキミ、アセビ、イヌガシ、シロダモ、タイミンタチバナ、ホウロクイチゴ、ハスノハカズラ、イズセンリョウ、ヒメイタビ、キッコウハグマなどの植物が見られます。</w:t>
            </w:r>
          </w:p>
          <w:p>
            <w:pPr>
              <w:pStyle w:val="0"/>
              <w:ind w:firstLine="210" w:firstLineChars="100"/>
              <w:rPr>
                <w:rFonts w:hint="default" w:ascii="ＭＳ 明朝" w:hAnsi="ＭＳ 明朝"/>
              </w:rPr>
            </w:pPr>
            <w:r>
              <w:rPr>
                <w:rFonts w:hint="eastAsia" w:ascii="ＭＳ 明朝" w:hAnsi="ＭＳ 明朝"/>
              </w:rPr>
              <w:t>海抜</w:t>
            </w:r>
            <w:r>
              <w:rPr>
                <w:rFonts w:hint="eastAsia" w:ascii="ＭＳ 明朝" w:hAnsi="ＭＳ 明朝"/>
              </w:rPr>
              <w:t>300m</w:t>
            </w:r>
            <w:r>
              <w:rPr>
                <w:rFonts w:hint="eastAsia" w:ascii="ＭＳ 明朝" w:hAnsi="ＭＳ 明朝"/>
              </w:rPr>
              <w:t>より低い山地の斜面には、コジイ群落が発達しております。この森林では、ブナ科（コジイ、シリブカガン、アラカシ）、ツバキ科（ヤブツバキ、サカキ、ヒサカキ、モッコク）、クスノキ科（シロダモ、イヌガシ、ヤブニッケイ）、ハイノキ科（クロキ、クロバイ、ミミズバイ、カンザブロウノキ）、モクセイ科のネズミモチ、バラ科のカナメモチ、シキミ科のシキミなどの照葉樹が豊富です。また、サカキカズラ、テイカカズラ、マツブサ、ウラジロマタタビ、ミツバアケビ、サンカクヅルなどの木本性つる植物も多く見られ、林床には、ベニシダ類などの陰生植物が見られます。</w:t>
            </w:r>
          </w:p>
          <w:p>
            <w:pPr>
              <w:pStyle w:val="0"/>
              <w:ind w:firstLine="210" w:firstLineChars="100"/>
              <w:rPr>
                <w:rFonts w:hint="default" w:ascii="ＭＳ 明朝" w:hAnsi="ＭＳ 明朝"/>
              </w:rPr>
            </w:pPr>
            <w:r>
              <w:rPr>
                <w:rFonts w:hint="eastAsia" w:ascii="ＭＳ 明朝" w:hAnsi="ＭＳ 明朝"/>
              </w:rPr>
              <w:t>海抜</w:t>
            </w:r>
            <w:r>
              <w:rPr>
                <w:rFonts w:hint="eastAsia" w:ascii="ＭＳ 明朝" w:hAnsi="ＭＳ 明朝"/>
              </w:rPr>
              <w:t>300m</w:t>
            </w:r>
            <w:r>
              <w:rPr>
                <w:rFonts w:hint="eastAsia" w:ascii="ＭＳ 明朝" w:hAnsi="ＭＳ 明朝"/>
              </w:rPr>
              <w:t>以上の山地の斜面には、モミ－アカガシ群落が発達しております。この森林では、アカガシ、ウラジロガシ、ツクバネガシ、ハイノキ、ミヤマシキミ、モミ、ツガ、カゴノキ、イヌガシ、シロダモ、ヤブニッケイ、シキミ、ソヨゴ、クロバイ、ヤブツバキ、ヒサカキ、サカキなどが見られます。林床には、ミヤマシキミ、サンヨウアオイ、ベニシダ類などの陰生植生が見られ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宮島に生育する植物群落を網羅したエコツアーも実施できます。観察に当たっては、個体の生存や生育環境に悪影響を与えない配慮が必要です。</w:t>
            </w:r>
          </w:p>
        </w:tc>
      </w:tr>
      <w:tr>
        <w:trPr>
          <w:trHeight w:val="365" w:hRule="atLeast"/>
        </w:trPr>
        <w:tc>
          <w:tcPr>
            <w:tcW w:w="9061" w:type="dxa"/>
            <w:gridSpan w:val="2"/>
            <w:tcBorders>
              <w:top w:val="nil"/>
              <w:left w:val="nil"/>
              <w:bottom w:val="nil"/>
              <w:right w:val="nil"/>
              <w:tl2br w:val="none" w:color="auto" w:sz="0" w:space="0"/>
              <w:tr2bl w:val="none" w:color="auto" w:sz="0" w:space="0"/>
            </w:tcBorders>
            <w:vAlign w:val="top"/>
          </w:tcPr>
          <w:p>
            <w:pPr>
              <w:pStyle w:val="0"/>
              <w:rPr>
                <w:rFonts w:hint="default"/>
              </w:rPr>
            </w:pPr>
          </w:p>
          <w:p>
            <w:pPr>
              <w:pStyle w:val="0"/>
              <w:rPr>
                <w:rFonts w:hint="default"/>
              </w:rPr>
            </w:pPr>
          </w:p>
        </w:tc>
      </w:tr>
      <w:tr>
        <w:trPr>
          <w:trHeight w:val="350" w:hRule="atLeast"/>
        </w:trPr>
        <w:tc>
          <w:tcPr>
            <w:tcW w:w="254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区分</w:t>
            </w:r>
          </w:p>
        </w:tc>
        <w:tc>
          <w:tcPr>
            <w:tcW w:w="651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植物</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宮島の代表的な植物</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rPr>
                <w:rFonts w:hint="default" w:ascii="ＭＳ 明朝" w:hAnsi="ＭＳ 明朝"/>
              </w:rPr>
            </w:pPr>
            <w:r>
              <w:rPr>
                <w:rFonts w:hint="eastAsia" w:ascii="ＭＳ 明朝" w:hAnsi="ＭＳ 明朝"/>
              </w:rPr>
              <w:t>〇宮島の代表的な植物</w:t>
            </w:r>
          </w:p>
          <w:p>
            <w:pPr>
              <w:pStyle w:val="0"/>
              <w:ind w:left="210" w:leftChars="100" w:firstLine="210" w:firstLineChars="100"/>
              <w:rPr>
                <w:rFonts w:hint="default" w:ascii="ＭＳ 明朝" w:hAnsi="ＭＳ 明朝"/>
              </w:rPr>
            </w:pPr>
            <w:r>
              <w:rPr>
                <w:rFonts w:hint="eastAsia" w:ascii="ＭＳ 明朝" w:hAnsi="ＭＳ 明朝"/>
              </w:rPr>
              <w:t>アセビ、イヌガシ、コウヤミズキ、シキミ、ヤマザクラ、クロキ、アカマツ、クロバイ、サカキカズラ、テイカカズラ、イワタイゲキ、ヒメユズリハ、ホウロクイチゴ、ヤマボウシ、ソヨゴ、サカキ、カギカズラ、トキワガキ、シャシャンボ、トサムラサキ、カンコノキ、ミミズバイ、ハマゴウ、ヤマモガシ、カンザブロウノキ、シロダモ、ヤブツバキなどが生育しています。</w:t>
            </w:r>
          </w:p>
          <w:p>
            <w:pPr>
              <w:pStyle w:val="0"/>
              <w:rPr>
                <w:rFonts w:hint="default" w:ascii="ＭＳ 明朝" w:hAnsi="ＭＳ 明朝"/>
              </w:rPr>
            </w:pPr>
            <w:r>
              <w:rPr>
                <w:rFonts w:hint="eastAsia" w:ascii="ＭＳ 明朝" w:hAnsi="ＭＳ 明朝"/>
              </w:rPr>
              <w:t>〇本土側と異なる植物</w:t>
            </w:r>
          </w:p>
          <w:p>
            <w:pPr>
              <w:pStyle w:val="0"/>
              <w:ind w:left="210" w:leftChars="100" w:firstLine="210" w:firstLineChars="100"/>
              <w:rPr>
                <w:rFonts w:hint="default" w:ascii="ＭＳ 明朝" w:hAnsi="ＭＳ 明朝"/>
              </w:rPr>
            </w:pPr>
            <w:r>
              <w:rPr>
                <w:rFonts w:hint="eastAsia" w:ascii="ＭＳ 明朝" w:hAnsi="ＭＳ 明朝"/>
              </w:rPr>
              <w:t>本土に近いにもかかわらず、植物の種類が本土側とは大きく異なります。</w:t>
            </w:r>
          </w:p>
          <w:p>
            <w:pPr>
              <w:pStyle w:val="0"/>
              <w:ind w:left="210" w:leftChars="100" w:firstLine="210" w:firstLineChars="100"/>
              <w:rPr>
                <w:rFonts w:hint="default" w:ascii="Segoe UI Symbol" w:hAnsi="Segoe UI Symbol"/>
              </w:rPr>
            </w:pPr>
            <w:r>
              <w:rPr>
                <w:rFonts w:hint="eastAsia" w:ascii="ＭＳ 明朝" w:hAnsi="ＭＳ 明朝"/>
              </w:rPr>
              <w:t>オオカグマ、カギカズラ、カンコノキ、カンザブロウノキ、コケセンボンギク、コテリハキンバイ、コバンモチ、</w:t>
            </w:r>
            <w:r>
              <w:rPr>
                <w:rFonts w:hint="eastAsia" w:ascii="Segoe UI Symbol" w:hAnsi="Segoe UI Symbol"/>
              </w:rPr>
              <w:t>シロバイ、シバナ、ヒメハシゴシダ、ヒナノシャクジョウ、ホウライカズラ、ホウロクイチゴ、ホンゴソウ、マツバラン、ミヤジマシモツケ、ミミズバイ、モロコシソウ、ヤマモガシ</w:t>
            </w:r>
            <w:r>
              <w:rPr>
                <w:rFonts w:hint="eastAsia" w:ascii="ＭＳ 明朝" w:hAnsi="ＭＳ 明朝"/>
              </w:rPr>
              <w:t>などが生育しています。</w:t>
            </w:r>
          </w:p>
          <w:p>
            <w:pPr>
              <w:pStyle w:val="0"/>
              <w:rPr>
                <w:rFonts w:hint="default" w:ascii="Segoe UI Symbol" w:hAnsi="Segoe UI Symbol"/>
              </w:rPr>
            </w:pPr>
            <w:r>
              <w:rPr>
                <w:rFonts w:hint="eastAsia" w:ascii="Segoe UI Symbol" w:hAnsi="Segoe UI Symbol"/>
              </w:rPr>
              <w:t>〇分布の上で貴重な植物</w:t>
            </w:r>
          </w:p>
          <w:p>
            <w:pPr>
              <w:pStyle w:val="0"/>
              <w:ind w:left="210" w:leftChars="100" w:firstLine="210" w:firstLineChars="100"/>
              <w:rPr>
                <w:rFonts w:hint="default" w:ascii="Segoe UI Symbol" w:hAnsi="Segoe UI Symbol"/>
              </w:rPr>
            </w:pPr>
            <w:r>
              <w:rPr>
                <w:rFonts w:hint="eastAsia" w:ascii="Segoe UI Symbol" w:hAnsi="Segoe UI Symbol"/>
              </w:rPr>
              <w:t>暖かいところに生育する植物と、寒いところに生育する植物が共存しています。また、宮島付近を北限にする植物や広島県では宮島以外ではほとんど見られない植物が生育しています。</w:t>
            </w:r>
          </w:p>
          <w:p>
            <w:pPr>
              <w:pStyle w:val="0"/>
              <w:ind w:left="210" w:leftChars="100" w:firstLine="210" w:firstLineChars="100"/>
              <w:rPr>
                <w:rFonts w:hint="default" w:ascii="Segoe UI Symbol" w:hAnsi="Segoe UI Symbol"/>
              </w:rPr>
            </w:pPr>
            <w:r>
              <w:rPr>
                <w:rFonts w:hint="eastAsia" w:ascii="Segoe UI Symbol" w:hAnsi="Segoe UI Symbol"/>
              </w:rPr>
              <w:t>ヤマモガシ、コバンモチ、タイミンタチバナ、モロコシソウ、ハスノハカズラ、ナンゴクウラシマソウ、ホウロクイチゴ、ヒメハシゴシダ、オオカグマなどが生育しています。また、ホンゴウソウ、ヒナノシャクジョウ、シロシャクジョウなどの腐生植物も生育しています。</w:t>
            </w:r>
          </w:p>
          <w:p>
            <w:pPr>
              <w:pStyle w:val="0"/>
              <w:rPr>
                <w:rFonts w:hint="default" w:ascii="Segoe UI Symbol" w:hAnsi="Segoe UI Symbol"/>
              </w:rPr>
            </w:pPr>
            <w:r>
              <w:rPr>
                <w:rFonts w:hint="eastAsia" w:ascii="Segoe UI Symbol" w:hAnsi="Segoe UI Symbol"/>
              </w:rPr>
              <w:t>〇動物への耐性をもつ植物</w:t>
            </w:r>
          </w:p>
          <w:p>
            <w:pPr>
              <w:pStyle w:val="0"/>
              <w:ind w:left="210" w:leftChars="100" w:firstLine="210" w:firstLineChars="100"/>
              <w:rPr>
                <w:rFonts w:hint="default" w:ascii="Segoe UI Symbol" w:hAnsi="Segoe UI Symbol"/>
              </w:rPr>
            </w:pPr>
            <w:r>
              <w:rPr>
                <w:rFonts w:hint="eastAsia" w:ascii="Segoe UI Symbol" w:hAnsi="Segoe UI Symbol"/>
              </w:rPr>
              <w:t>動物からの採食圧に耐えたり、食べられないようなしくみをもつ植物が見られます。</w:t>
            </w:r>
          </w:p>
          <w:p>
            <w:pPr>
              <w:pStyle w:val="0"/>
              <w:ind w:left="210" w:leftChars="100" w:firstLine="210" w:firstLineChars="100"/>
              <w:rPr>
                <w:rFonts w:hint="default" w:ascii="ＭＳ 明朝" w:hAnsi="ＭＳ 明朝"/>
              </w:rPr>
            </w:pPr>
            <w:r>
              <w:rPr>
                <w:rFonts w:hint="eastAsia" w:ascii="Segoe UI Symbol" w:hAnsi="Segoe UI Symbol"/>
              </w:rPr>
              <w:t>カンコノキ、ホウロクイチゴ、アセビ、シキミ、シバなどが生育しています。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宮島に生育する植物を網羅したエコツアーも実施できます。観察に当たっては、個体の生存や生育環境に悪影響を与えない配慮が必要です。</w:t>
            </w:r>
          </w:p>
        </w:tc>
      </w:tr>
    </w:tbl>
    <w:p>
      <w:pPr>
        <w:pStyle w:val="0"/>
        <w:rPr>
          <w:rFonts w:hint="default"/>
        </w:rPr>
      </w:pPr>
      <w:r>
        <w:rPr>
          <w:rFonts w:hint="default"/>
        </w:rPr>
        <w:br w:type="page"/>
      </w: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植物</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海浜植物</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eastAsia" w:ascii="ＭＳ 明朝" w:hAnsi="ＭＳ 明朝"/>
              </w:rPr>
              <w:t>海岸の砂浜や断崖部にイワタイゲキ、ベニバナボロギク、コシダ、ヒトモトススキ、ホソバノハマアカザなどが生育しています。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宮島に生育する海浜植物を網羅したエコツアーも実施できます。観察に当たっては、個体の生存や生育環境に悪影響を与えない配慮が必要です。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地形・地質</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浦々の地形</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eastAsia" w:ascii="ＭＳ 明朝" w:hAnsi="ＭＳ 明朝"/>
              </w:rPr>
              <w:t>宮島の海岸で、浦（浅い入れ江を伴った砂浜海岸）や崎（海食台の岩石海岸）など、自然の変化に富む海岸景観を有する自然地形です。「</w:t>
            </w:r>
            <w:r>
              <w:rPr>
                <w:rFonts w:hint="default" w:ascii="ＭＳ 明朝" w:hAnsi="ＭＳ 明朝"/>
              </w:rPr>
              <w:fldChar w:fldCharType="begin"/>
            </w:r>
            <w:r>
              <w:rPr>
                <w:rFonts w:hint="default" w:ascii="ＭＳ 明朝" w:hAnsi="ＭＳ 明朝"/>
              </w:rPr>
              <w:instrText>EQ \* jc2 \* hps10 \o\ad(\s\up 9(</w:instrText>
            </w:r>
            <w:r>
              <w:rPr>
                <w:rFonts w:hint="default" w:ascii="ＭＳ 明朝" w:hAnsi="ＭＳ 明朝"/>
                <w:sz w:val="10"/>
              </w:rPr>
              <w:instrText>お</w:instrText>
            </w:r>
            <w:r>
              <w:rPr>
                <w:rFonts w:hint="default" w:ascii="ＭＳ 明朝" w:hAnsi="ＭＳ 明朝"/>
                <w:sz w:val="10"/>
              </w:rPr>
              <w:instrText>し</w:instrText>
            </w:r>
            <w:r>
              <w:rPr>
                <w:rFonts w:hint="default" w:ascii="ＭＳ 明朝" w:hAnsi="ＭＳ 明朝"/>
                <w:sz w:val="10"/>
              </w:rPr>
              <w:instrText>ま</w:instrText>
            </w:r>
            <w:r>
              <w:rPr>
                <w:rFonts w:hint="default" w:ascii="ＭＳ 明朝" w:hAnsi="ＭＳ 明朝"/>
                <w:sz w:val="10"/>
              </w:rPr>
              <w:instrText>め</w:instrText>
            </w:r>
            <w:r>
              <w:rPr>
                <w:rFonts w:hint="default" w:ascii="ＭＳ 明朝" w:hAnsi="ＭＳ 明朝"/>
                <w:sz w:val="10"/>
              </w:rPr>
              <w:instrText>ぐ</w:instrText>
            </w:r>
            <w:r>
              <w:rPr>
                <w:rFonts w:hint="default" w:ascii="ＭＳ 明朝" w:hAnsi="ＭＳ 明朝"/>
                <w:sz w:val="10"/>
              </w:rPr>
              <w:instrText>り</w:instrText>
            </w:r>
            <w:r>
              <w:rPr>
                <w:rFonts w:hint="default" w:ascii="ＭＳ 明朝" w:hAnsi="ＭＳ 明朝"/>
                <w:sz w:val="10"/>
              </w:rPr>
              <w:instrText>し</w:instrText>
            </w:r>
            <w:r>
              <w:rPr>
                <w:rFonts w:hint="default" w:ascii="ＭＳ 明朝" w:hAnsi="ＭＳ 明朝"/>
                <w:sz w:val="10"/>
              </w:rPr>
              <w:instrText>き</w:instrText>
            </w:r>
            <w:r>
              <w:rPr>
                <w:rFonts w:hint="default" w:ascii="ＭＳ 明朝" w:hAnsi="ＭＳ 明朝"/>
              </w:rPr>
              <w:instrText>),</w:instrText>
            </w:r>
            <w:r>
              <w:rPr>
                <w:rFonts w:hint="default" w:ascii="ＭＳ 明朝" w:hAnsi="ＭＳ 明朝"/>
              </w:rPr>
              <w:instrText>御島巡式</w:instrText>
            </w:r>
            <w:r>
              <w:rPr>
                <w:rFonts w:hint="default" w:ascii="ＭＳ 明朝" w:hAnsi="ＭＳ 明朝"/>
              </w:rPr>
              <w:instrText>)</w:instrText>
            </w:r>
            <w:r>
              <w:rPr>
                <w:rFonts w:hint="default" w:ascii="ＭＳ 明朝" w:hAnsi="ＭＳ 明朝"/>
              </w:rPr>
              <w:fldChar w:fldCharType="end"/>
            </w:r>
            <w:r>
              <w:rPr>
                <w:rFonts w:hint="eastAsia" w:ascii="ＭＳ 明朝" w:hAnsi="ＭＳ 明朝"/>
              </w:rPr>
              <w:t>」は浦々に鎮座する神社を海上から参拝し、こうした地形に霊威を体感できる儀式です。日々繰り返される自然の営みを示す自然地形や植生があります。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color w:val="auto"/>
                <w:u w:val="none" w:color="auto"/>
              </w:rPr>
              <w:t>観光協会が不定期に実施する観光ツアーを通じて、宮島沿岸部の自然地形や植生の観察が行われています。観察に当たっては、海上において学識経験者等による解説が行われています。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地形・地質</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湿地</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shd w:val="clear" w:color="auto" w:fill="FFFFFF"/>
              </w:rPr>
              <w:t>宮島の沿岸域には、多々良潟など「潮汐湿地」と呼ばれる特殊な環境があります。そこは海と流路でつながり、満潮時には海水が流入して汽水域となり、干潮時には干潟が出現し、後背林から供給される淡水が表面を流れ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観光協会が随時実施する観光ツアーを通じて、干潟、湿地に関する自然地形の観察が行われています。観察に当たっては、ガイドによる解説が行われています。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地形・地質</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岩</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eastAsia" w:ascii="ＭＳ 明朝" w:hAnsi="ＭＳ 明朝"/>
              </w:rPr>
              <w:t>大聖院から弥山山頂に至る登山道の途中には、大聖院横の河底の巨石群、御幸石、幕岩、賽の河原、甌穴岩、船岩、干満岩などがあり、独特の景観を形成しています。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登山客を中心に、登山ルート沿道に位置する自然地形の観察が行われています。観察に当たっては、毀損・欠損など自然環境に悪影響を与えない配慮が必要です。</w:t>
            </w:r>
          </w:p>
        </w:tc>
      </w:tr>
    </w:tbl>
    <w:p>
      <w:pPr>
        <w:pStyle w:val="0"/>
        <w:rPr>
          <w:rFonts w:hint="default"/>
        </w:rPr>
      </w:pPr>
      <w:r>
        <w:rPr>
          <w:rFonts w:hint="default"/>
        </w:rPr>
        <w:br w:type="page"/>
      </w: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地形・地質</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滝</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ＭＳ 明朝" w:hAnsi="ＭＳ 明朝"/>
              </w:rPr>
            </w:pPr>
            <w:r>
              <w:rPr>
                <w:rFonts w:hint="eastAsia" w:ascii="ＭＳ 明朝" w:hAnsi="ＭＳ 明朝"/>
              </w:rPr>
              <w:t>白糸川には、仁王門方面からと弥山山頂方面からの</w:t>
            </w:r>
            <w:r>
              <w:rPr>
                <w:rFonts w:hint="eastAsia" w:ascii="ＭＳ 明朝" w:hAnsi="ＭＳ 明朝"/>
              </w:rPr>
              <w:t>2</w:t>
            </w:r>
            <w:r>
              <w:rPr>
                <w:rFonts w:hint="eastAsia" w:ascii="ＭＳ 明朝" w:hAnsi="ＭＳ 明朝"/>
              </w:rPr>
              <w:t>つの谷川が合流した下流域に白糸の滝があります。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u w:val="none" w:color="auto"/>
              </w:rPr>
            </w:pPr>
            <w:r>
              <w:rPr>
                <w:rFonts w:hint="eastAsia"/>
                <w:u w:val="none" w:color="auto"/>
              </w:rPr>
              <w:t>登山客を中心に、登山ルート沿道に位置する自然地形の観察が行われています。観察に当たって</w:t>
            </w:r>
            <w:r>
              <w:rPr>
                <w:rFonts w:hint="eastAsia"/>
                <w:kern w:val="0"/>
                <w:u w:val="none" w:color="auto"/>
              </w:rPr>
              <w:t>は、ゴミの投げ込みなど自然環境に悪影響を与えない配慮が必要です。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地形・地質</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山</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shd w:val="clear" w:color="auto" w:fill="FFFFFF"/>
              </w:rPr>
              <w:t>宮島は、約</w:t>
            </w:r>
            <w:r>
              <w:rPr>
                <w:rFonts w:hint="eastAsia" w:asciiTheme="minorEastAsia" w:hAnsiTheme="minorEastAsia" w:eastAsiaTheme="minorEastAsia"/>
                <w:shd w:val="clear" w:color="auto" w:fill="FFFFFF"/>
              </w:rPr>
              <w:t>6</w:t>
            </w:r>
            <w:r>
              <w:rPr>
                <w:rFonts w:hint="default" w:asciiTheme="minorEastAsia" w:hAnsiTheme="minorEastAsia" w:eastAsiaTheme="minorEastAsia"/>
                <w:shd w:val="clear" w:color="auto" w:fill="FFFFFF"/>
              </w:rPr>
              <w:t>,</w:t>
            </w:r>
            <w:r>
              <w:rPr>
                <w:rFonts w:hint="eastAsia" w:asciiTheme="minorEastAsia" w:hAnsiTheme="minorEastAsia" w:eastAsiaTheme="minorEastAsia"/>
                <w:shd w:val="clear" w:color="auto" w:fill="FFFFFF"/>
              </w:rPr>
              <w:t>000</w:t>
            </w:r>
            <w:r>
              <w:rPr>
                <w:rFonts w:hint="eastAsia" w:asciiTheme="minorEastAsia" w:hAnsiTheme="minorEastAsia" w:eastAsiaTheme="minorEastAsia"/>
                <w:shd w:val="clear" w:color="auto" w:fill="FFFFFF"/>
              </w:rPr>
              <w:t>年前に瀬戸内海ができたとき、対岸と分離して島になったとされています。宮島の最高峰の弥山は</w:t>
            </w:r>
            <w:r>
              <w:rPr>
                <w:rFonts w:hint="eastAsia" w:asciiTheme="minorEastAsia" w:hAnsiTheme="minorEastAsia" w:eastAsiaTheme="minorEastAsia"/>
                <w:shd w:val="clear" w:color="auto" w:fill="FFFFFF"/>
              </w:rPr>
              <w:t>535m</w:t>
            </w:r>
            <w:r>
              <w:rPr>
                <w:rFonts w:hint="eastAsia" w:asciiTheme="minorEastAsia" w:hAnsiTheme="minorEastAsia" w:eastAsiaTheme="minorEastAsia"/>
                <w:shd w:val="clear" w:color="auto" w:fill="FFFFFF"/>
              </w:rPr>
              <w:t>、駒ヶ林は</w:t>
            </w:r>
            <w:r>
              <w:rPr>
                <w:rFonts w:hint="eastAsia" w:asciiTheme="minorEastAsia" w:hAnsiTheme="minorEastAsia" w:eastAsiaTheme="minorEastAsia"/>
                <w:shd w:val="clear" w:color="auto" w:fill="FFFFFF"/>
              </w:rPr>
              <w:t>506m</w:t>
            </w:r>
            <w:r>
              <w:rPr>
                <w:rFonts w:hint="eastAsia" w:asciiTheme="minorEastAsia" w:hAnsiTheme="minorEastAsia" w:eastAsiaTheme="minorEastAsia"/>
                <w:shd w:val="clear" w:color="auto" w:fill="FFFFFF"/>
              </w:rPr>
              <w:t>、岩船岳は</w:t>
            </w:r>
            <w:r>
              <w:rPr>
                <w:rFonts w:hint="eastAsia" w:asciiTheme="minorEastAsia" w:hAnsiTheme="minorEastAsia" w:eastAsiaTheme="minorEastAsia"/>
                <w:shd w:val="clear" w:color="auto" w:fill="FFFFFF"/>
              </w:rPr>
              <w:t>466.6m</w:t>
            </w:r>
            <w:r>
              <w:rPr>
                <w:rFonts w:hint="eastAsia" w:asciiTheme="minorEastAsia" w:hAnsiTheme="minorEastAsia" w:eastAsiaTheme="minorEastAsia"/>
                <w:shd w:val="clear" w:color="auto" w:fill="FFFFFF"/>
              </w:rPr>
              <w:t>です。古来から霊威が感じられるとされ、島全体が信仰の対象となっています。</w:t>
            </w:r>
            <w:r>
              <w:rPr>
                <w:rFonts w:hint="eastAsia" w:asciiTheme="minorEastAsia" w:hAnsiTheme="minorEastAsia" w:eastAsiaTheme="minorEastAsia"/>
                <w:shd w:val="clear" w:color="auto" w:fill="FFFFFF"/>
              </w:rPr>
              <w:t>1992</w:t>
            </w:r>
            <w:r>
              <w:rPr>
                <w:rFonts w:hint="eastAsia" w:asciiTheme="minorEastAsia" w:hAnsiTheme="minorEastAsia" w:eastAsiaTheme="minorEastAsia"/>
                <w:shd w:val="clear" w:color="auto" w:fill="FFFFFF"/>
              </w:rPr>
              <w:t>（平成</w:t>
            </w: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12</w:t>
            </w:r>
            <w:r>
              <w:rPr>
                <w:rFonts w:hint="eastAsia" w:asciiTheme="minorEastAsia" w:hAnsiTheme="minorEastAsia" w:eastAsiaTheme="minorEastAsia"/>
                <w:shd w:val="clear" w:color="auto" w:fill="FFFFFF"/>
              </w:rPr>
              <w:t>月に嚴島神社が世界遺産に登録された際は、嚴島神社の前面の海域と背後の瀰山原始林（国天然記念物）が含まれました。弥山は、</w:t>
            </w:r>
            <w:r>
              <w:rPr>
                <w:rFonts w:hint="eastAsia" w:asciiTheme="minorEastAsia" w:hAnsiTheme="minorEastAsia" w:eastAsiaTheme="minorEastAsia"/>
                <w:shd w:val="clear" w:color="auto" w:fill="FFFFFF"/>
              </w:rPr>
              <w:t>2004</w:t>
            </w:r>
            <w:r>
              <w:rPr>
                <w:rFonts w:hint="eastAsia" w:asciiTheme="minorEastAsia" w:hAnsiTheme="minorEastAsia" w:eastAsiaTheme="minorEastAsia"/>
                <w:shd w:val="clear" w:color="auto" w:fill="FFFFFF"/>
              </w:rPr>
              <w:t>（平成</w:t>
            </w:r>
            <w:r>
              <w:rPr>
                <w:rFonts w:hint="eastAsia" w:asciiTheme="minorEastAsia" w:hAnsiTheme="minorEastAsia" w:eastAsiaTheme="minorEastAsia"/>
                <w:shd w:val="clear" w:color="auto" w:fill="FFFFFF"/>
              </w:rPr>
              <w:t>16</w:t>
            </w:r>
            <w:r>
              <w:rPr>
                <w:rFonts w:hint="eastAsia" w:asciiTheme="minorEastAsia" w:hAnsiTheme="minorEastAsia" w:eastAsiaTheme="minorEastAsia"/>
                <w:shd w:val="clear" w:color="auto" w:fill="FFFFFF"/>
              </w:rPr>
              <w:t>）年に登山家岩崎元郎氏が発表した「新・日本百名山」にも選ばれています。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登山や眺望点として利用されています。</w:t>
            </w:r>
          </w:p>
          <w:p>
            <w:pPr>
              <w:pStyle w:val="0"/>
              <w:ind w:firstLine="210" w:firstLineChars="100"/>
              <w:rPr>
                <w:rFonts w:hint="default"/>
              </w:rPr>
            </w:pPr>
            <w:r>
              <w:rPr>
                <w:rFonts w:hint="eastAsia"/>
              </w:rPr>
              <w:t>登山者による被害（木への刻印、植物の持ち帰りや岩石の移動、非正規登山ルートへの侵入）が発生しています。</w:t>
            </w:r>
          </w:p>
          <w:p>
            <w:pPr>
              <w:pStyle w:val="0"/>
              <w:ind w:firstLine="210" w:firstLineChars="100"/>
              <w:rPr>
                <w:rFonts w:hint="default"/>
              </w:rPr>
            </w:pPr>
            <w:r>
              <w:rPr>
                <w:rFonts w:hint="eastAsia"/>
              </w:rPr>
              <w:t>登山者は、登山道以外の場所に立ち入らず、地域外へ植物を持ち出さないことや、樹木の根元を踏み固めに注意が必要です。</w:t>
            </w:r>
          </w:p>
          <w:p>
            <w:pPr>
              <w:pStyle w:val="0"/>
              <w:ind w:firstLine="210" w:firstLineChars="100"/>
              <w:rPr>
                <w:rFonts w:hint="default"/>
              </w:rPr>
            </w:pPr>
            <w:r>
              <w:rPr>
                <w:rFonts w:hint="eastAsia"/>
              </w:rPr>
              <w:t>冬場において、登山者は軽装での入山を控えることが重要です。</w:t>
            </w:r>
          </w:p>
          <w:p>
            <w:pPr>
              <w:pStyle w:val="0"/>
              <w:ind w:firstLine="210" w:firstLineChars="100"/>
              <w:rPr>
                <w:rFonts w:hint="default"/>
              </w:rPr>
            </w:pPr>
            <w:r>
              <w:rPr>
                <w:rFonts w:hint="eastAsia"/>
              </w:rPr>
              <w:t>また、登山道の維持管理や標識の整備も課題です。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自然景観</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自然的な資源</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宮島の主な自然的な景観資源として次のものがあります。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弥山、岩船岳、駒ケ林、駒ケ林の大岩壁、弥山の巨石群、白糸川、紅葉谷川、自然海岸、瀰山原始林、アカマツ林、包ヶ浦の塩生湿地、多々良潟の塩湿地植生、小なきり谷のヒトモトススキ群落、嚴島神社・大元公園周辺のサクラ・モミジ、紅葉谷公園のモミジ、アセビ、大願寺の九本松</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観光客全般に、自然的な資源の観察が行われ、一部ではガイドによる解説が行われています。観察に当たっては、毀損・欠損・植物の持ち出しなど自然環境に悪影響を与えない配慮が必要です。</w:t>
            </w:r>
          </w:p>
        </w:tc>
      </w:tr>
    </w:tbl>
    <w:p>
      <w:pPr>
        <w:pStyle w:val="0"/>
        <w:widowControl w:val="1"/>
        <w:jc w:val="left"/>
        <w:rPr>
          <w:rFonts w:hint="default" w:ascii="ＭＳ ゴシック" w:hAnsi="ＭＳ ゴシック" w:eastAsia="ＭＳ ゴシック"/>
          <w:sz w:val="22"/>
        </w:rPr>
      </w:pPr>
      <w:r>
        <w:rPr>
          <w:rFonts w:hint="default"/>
        </w:rPr>
        <w:br w:type="page"/>
      </w:r>
    </w:p>
    <w:p>
      <w:pPr>
        <w:pStyle w:val="3"/>
        <w:rPr>
          <w:rFonts w:hint="default"/>
        </w:rPr>
      </w:pPr>
      <w:bookmarkStart w:id="12" w:name="_Toc25916231"/>
      <w:r>
        <w:rPr>
          <w:rFonts w:hint="eastAsia"/>
        </w:rPr>
        <w:t>自然環境と密接な関係を有する風俗習慣その他の伝統的な生活文化に係るもの</w:t>
      </w:r>
      <w:bookmarkEnd w:id="12"/>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文化的景観</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生活・産業的な資源</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宮島の生活・産業的な景観として次のものが挙げられます。</w:t>
            </w:r>
          </w:p>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カキ打ち場と漁港、カキ筏、表参道商店街</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u w:val="none" w:color="auto"/>
              </w:rPr>
            </w:pPr>
            <w:r>
              <w:rPr>
                <w:rFonts w:hint="eastAsia"/>
              </w:rPr>
              <w:t>地域の生活・産業と深い関わりを持った景観です</w:t>
            </w:r>
            <w:r>
              <w:rPr>
                <w:rFonts w:hint="eastAsia"/>
                <w:u w:val="none" w:color="auto"/>
              </w:rPr>
              <w:t>。観光に当たっては、ゴミのポイ捨</w:t>
            </w:r>
            <w:r>
              <w:rPr>
                <w:rFonts w:hint="eastAsia"/>
                <w:kern w:val="0"/>
                <w:u w:val="none" w:color="auto"/>
              </w:rPr>
              <w:t>てや立入禁止区域の立ち入りなど生活環境に悪影響を与えない配慮が必要です。</w:t>
            </w:r>
          </w:p>
        </w:tc>
      </w:tr>
    </w:tbl>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伝統文化</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芸能</w:t>
            </w:r>
          </w:p>
        </w:tc>
      </w:tr>
      <w:tr>
        <w:trPr>
          <w:trHeight w:val="7010" w:hRule="atLeast"/>
        </w:trPr>
        <w:tc>
          <w:tcPr>
            <w:tcW w:w="2547" w:type="dxa"/>
            <w:vAlign w:val="top"/>
          </w:tcPr>
          <w:p>
            <w:pPr>
              <w:pStyle w:val="0"/>
              <w:rPr>
                <w:rFonts w:hint="default"/>
              </w:rPr>
            </w:pPr>
            <w:r>
              <w:rPr>
                <w:rFonts w:hint="eastAsia"/>
              </w:rPr>
              <w:t>主な自然観光資源及びそれを取り巻く特性</w:t>
            </w:r>
          </w:p>
          <w:p>
            <w:pPr>
              <w:pStyle w:val="0"/>
              <w:rPr>
                <w:rFonts w:hint="default"/>
              </w:rPr>
            </w:pPr>
          </w:p>
        </w:tc>
        <w:tc>
          <w:tcPr>
            <w:tcW w:w="6514"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○嚴島神社で現在舞われている舞曲</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に伝来したのは平安時代末期、平清盛によってもたらされたと考えられています。社殿に舞台や楽房が設けられ、絶えることなく現在まで継承されています。舞曲は、振鉾、萬歳楽、延喜楽、太平楽、狛鉾、胡徳楽、蘭陵王、納曹利、甘州、林歌、抜頭、還城楽、桃李花、賀殿、一曲、蘇利古、散手、貴徳、長慶子となっ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○桃花祭御神能</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桃花祭の法楽として</w:t>
            </w:r>
            <w:r>
              <w:rPr>
                <w:rFonts w:hint="eastAsia" w:asciiTheme="minorEastAsia" w:hAnsiTheme="minorEastAsia" w:eastAsiaTheme="minorEastAsia"/>
                <w:shd w:val="clear" w:color="auto" w:fill="FFFFFF"/>
              </w:rPr>
              <w:t>4</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16</w:t>
            </w:r>
            <w:r>
              <w:rPr>
                <w:rFonts w:hint="eastAsia" w:asciiTheme="minorEastAsia" w:hAnsiTheme="minorEastAsia" w:eastAsiaTheme="minorEastAsia"/>
                <w:shd w:val="clear" w:color="auto" w:fill="FFFFFF"/>
              </w:rPr>
              <w:t>日から</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日間にわたって行われる神能は江戸時代からの形式をそのまま継承し、初日と</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日目は最初に「翁」が演能され、</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日間とも五番能が演じられています。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○御松囃神能</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日に嚴島神社本社祓殿で、桃花祭御神能関係者により「御松囃」が演じられています。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○宮島踊り</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月中旬に御笠浜で踊られる伝統的な踊りです。</w:t>
            </w:r>
            <w:r>
              <w:rPr>
                <w:rFonts w:hint="eastAsia" w:asciiTheme="minorEastAsia" w:hAnsiTheme="minorEastAsia" w:eastAsiaTheme="minorEastAsia"/>
                <w:shd w:val="clear" w:color="auto" w:fill="FFFFFF"/>
              </w:rPr>
              <w:t>1578</w:t>
            </w:r>
            <w:r>
              <w:rPr>
                <w:rFonts w:hint="eastAsia" w:asciiTheme="minorEastAsia" w:hAnsiTheme="minorEastAsia" w:eastAsiaTheme="minorEastAsia"/>
                <w:shd w:val="clear" w:color="auto" w:fill="FFFFFF"/>
              </w:rPr>
              <w:t>年に伊予国北条の地頭多賀江氏が祭儀中の嚴島神社に乱入し、民家に放火するなど乱暴を繰り返し、折からの風雨のために溺死しました。その後、多賀江氏の亡霊が島の周辺で船舶の航行を妨害したので、慰霊のために当時流行っていた念仏踊で供養したといわれ、これが起源となって宮島踊りが始まったと伝えられ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地域の歴史と深い関わりを持って紡がれてきた経緯を感じることができる伝統文化です。</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伝統文化</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祭りと行事</w:t>
            </w:r>
          </w:p>
        </w:tc>
      </w:tr>
      <w:tr>
        <w:trPr>
          <w:trHeight w:val="12260" w:hRule="atLeast"/>
        </w:trPr>
        <w:tc>
          <w:tcPr>
            <w:tcW w:w="25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主な自然観光資源及びそれを取り巻く特性</w:t>
            </w:r>
          </w:p>
        </w:tc>
        <w:tc>
          <w:tcPr>
            <w:tcW w:w="65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○百手祭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20</w:t>
            </w:r>
            <w:r>
              <w:rPr>
                <w:rFonts w:hint="eastAsia" w:asciiTheme="minorEastAsia" w:hAnsiTheme="minorEastAsia" w:eastAsiaTheme="minorEastAsia"/>
                <w:shd w:val="clear" w:color="auto" w:fill="FFFFFF"/>
              </w:rPr>
              <w:t>日に大元神社で行われる御弓神事です。一手</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本の矢を百手（</w:t>
            </w:r>
            <w:r>
              <w:rPr>
                <w:rFonts w:hint="eastAsia" w:asciiTheme="minorEastAsia" w:hAnsiTheme="minorEastAsia" w:eastAsiaTheme="minorEastAsia"/>
                <w:shd w:val="clear" w:color="auto" w:fill="FFFFFF"/>
              </w:rPr>
              <w:t>200</w:t>
            </w:r>
            <w:r>
              <w:rPr>
                <w:rFonts w:hint="eastAsia" w:asciiTheme="minorEastAsia" w:hAnsiTheme="minorEastAsia" w:eastAsiaTheme="minorEastAsia"/>
                <w:shd w:val="clear" w:color="auto" w:fill="FFFFFF"/>
              </w:rPr>
              <w:t>本）射る御弓始の儀式が由来といわれています。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○節分</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各家の入口に邪気払いのために「たわらくい」を掛けておきます。「たわらくい」とはタラの小枝にヒイラギの葉を巻き付けたもので、その刺で邪気が家に入るのを防ぐといわれています。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○宮島かき祭り</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宮島の特産である「かき」が一番おいしい</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月に、毎年開催されている盛大な祭りです。広島県で一番最初に始めたのが「宮島かき祭り」で</w:t>
            </w:r>
            <w:r>
              <w:rPr>
                <w:rFonts w:hint="eastAsia" w:asciiTheme="minorEastAsia" w:hAnsiTheme="minorEastAsia" w:eastAsiaTheme="minorEastAsia"/>
                <w:shd w:val="clear" w:color="auto" w:fill="FFFFFF"/>
              </w:rPr>
              <w:t>1985</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60</w:t>
            </w:r>
            <w:r>
              <w:rPr>
                <w:rFonts w:hint="eastAsia" w:asciiTheme="minorEastAsia" w:hAnsiTheme="minorEastAsia" w:eastAsiaTheme="minorEastAsia"/>
                <w:shd w:val="clear" w:color="auto" w:fill="FFFFFF"/>
              </w:rPr>
              <w:t>）年に第</w:t>
            </w:r>
            <w:r>
              <w:rPr>
                <w:rFonts w:hint="eastAsia" w:asciiTheme="minorEastAsia" w:hAnsiTheme="minorEastAsia" w:eastAsiaTheme="minorEastAsia"/>
                <w:shd w:val="clear" w:color="auto" w:fill="FFFFFF"/>
              </w:rPr>
              <w:t>1</w:t>
            </w:r>
            <w:r>
              <w:rPr>
                <w:rFonts w:hint="eastAsia" w:asciiTheme="minorEastAsia" w:hAnsiTheme="minorEastAsia" w:eastAsiaTheme="minorEastAsia"/>
                <w:shd w:val="clear" w:color="auto" w:fill="FFFFFF"/>
              </w:rPr>
              <w:t>回が開催されました。</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○清盛神社祭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社殿造営に尽力した平清盛の功績を称え、戦後の新たな宮島の再出発を願って</w:t>
            </w:r>
            <w:r>
              <w:rPr>
                <w:rFonts w:hint="eastAsia" w:asciiTheme="minorEastAsia" w:hAnsiTheme="minorEastAsia" w:eastAsiaTheme="minorEastAsia"/>
                <w:shd w:val="clear" w:color="auto" w:fill="FFFFFF"/>
              </w:rPr>
              <w:t>1952</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27</w:t>
            </w:r>
            <w:r>
              <w:rPr>
                <w:rFonts w:hint="eastAsia" w:asciiTheme="minorEastAsia" w:hAnsiTheme="minorEastAsia" w:eastAsiaTheme="minorEastAsia"/>
                <w:shd w:val="clear" w:color="auto" w:fill="FFFFFF"/>
              </w:rPr>
              <w:t>）年に始まりました。毎年清盛の命日である</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20</w:t>
            </w:r>
            <w:r>
              <w:rPr>
                <w:rFonts w:hint="eastAsia" w:asciiTheme="minorEastAsia" w:hAnsiTheme="minorEastAsia" w:eastAsiaTheme="minorEastAsia"/>
                <w:shd w:val="clear" w:color="auto" w:fill="FFFFFF"/>
              </w:rPr>
              <w:t>日前後に開催されます。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○桃花祭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桃花祭は室町時代に桃の花を嚴島神社に供えたのが始まりと伝えられ</w:t>
            </w:r>
            <w:r>
              <w:rPr>
                <w:rFonts w:hint="eastAsia" w:asciiTheme="minorEastAsia" w:hAnsiTheme="minorEastAsia" w:eastAsiaTheme="minorEastAsia"/>
                <w:shd w:val="clear" w:color="auto" w:fill="FFFFFF"/>
              </w:rPr>
              <w:t>4</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15</w:t>
            </w:r>
            <w:r>
              <w:rPr>
                <w:rFonts w:hint="eastAsia" w:asciiTheme="minorEastAsia" w:hAnsiTheme="minorEastAsia" w:eastAsiaTheme="minorEastAsia"/>
                <w:shd w:val="clear" w:color="auto" w:fill="FFFFFF"/>
              </w:rPr>
              <w:t>日夜の桃花祭神事と舞楽に引き続いて、</w:t>
            </w:r>
            <w:r>
              <w:rPr>
                <w:rFonts w:hint="eastAsia" w:asciiTheme="minorEastAsia" w:hAnsiTheme="minorEastAsia" w:eastAsiaTheme="minorEastAsia"/>
                <w:shd w:val="clear" w:color="auto" w:fill="FFFFFF"/>
              </w:rPr>
              <w:t>16</w:t>
            </w:r>
            <w:r>
              <w:rPr>
                <w:rFonts w:hint="eastAsia" w:asciiTheme="minorEastAsia" w:hAnsiTheme="minorEastAsia" w:eastAsiaTheme="minorEastAsia"/>
                <w:shd w:val="clear" w:color="auto" w:fill="FFFFFF"/>
              </w:rPr>
              <w:t>日から</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日間、嚴島神社能舞台で「神能」が行われます。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○端午の節句</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旧暦の</w:t>
            </w:r>
            <w:r>
              <w:rPr>
                <w:rFonts w:hint="eastAsia" w:asciiTheme="minorEastAsia" w:hAnsiTheme="minorEastAsia" w:eastAsiaTheme="minorEastAsia"/>
                <w:shd w:val="clear" w:color="auto" w:fill="FFFFFF"/>
              </w:rPr>
              <w:t>5</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5</w:t>
            </w:r>
            <w:r>
              <w:rPr>
                <w:rFonts w:hint="eastAsia" w:asciiTheme="minorEastAsia" w:hAnsiTheme="minorEastAsia" w:eastAsiaTheme="minorEastAsia"/>
                <w:shd w:val="clear" w:color="auto" w:fill="FFFFFF"/>
              </w:rPr>
              <w:t>日は端午の節句で、対岸の地御前神社では例祭が行われています。この日、各家では子供の健やかな成長を願い、家の軒先に菖蒲と蓬をあげ、夜になると、菖蒲を風呂に入れて菖蒲湯にしたといわ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shd w:val="clear" w:color="auto" w:fill="FFFFFF"/>
              </w:rPr>
              <w:instrText>お</w:instrText>
            </w:r>
            <w:r>
              <w:rPr>
                <w:rFonts w:hint="default" w:ascii="ＭＳ 明朝" w:hAnsi="ＭＳ 明朝"/>
                <w:sz w:val="10"/>
                <w:shd w:val="clear" w:color="auto" w:fill="FFFFFF"/>
              </w:rPr>
              <w:instrText>し</w:instrText>
            </w:r>
            <w:r>
              <w:rPr>
                <w:rFonts w:hint="default" w:ascii="ＭＳ 明朝" w:hAnsi="ＭＳ 明朝"/>
                <w:sz w:val="10"/>
                <w:shd w:val="clear" w:color="auto" w:fill="FFFFFF"/>
              </w:rPr>
              <w:instrText>ま</w:instrText>
            </w:r>
            <w:r>
              <w:rPr>
                <w:rFonts w:hint="default" w:ascii="ＭＳ 明朝" w:hAnsi="ＭＳ 明朝"/>
                <w:sz w:val="10"/>
                <w:shd w:val="clear" w:color="auto" w:fill="FFFFFF"/>
              </w:rPr>
              <w:instrText>め</w:instrText>
            </w:r>
            <w:r>
              <w:rPr>
                <w:rFonts w:hint="default" w:ascii="ＭＳ 明朝" w:hAnsi="ＭＳ 明朝"/>
                <w:sz w:val="10"/>
                <w:shd w:val="clear" w:color="auto" w:fill="FFFFFF"/>
              </w:rPr>
              <w:instrText>ぐ</w:instrText>
            </w:r>
            <w:r>
              <w:rPr>
                <w:rFonts w:hint="default" w:ascii="ＭＳ 明朝" w:hAnsi="ＭＳ 明朝"/>
                <w:sz w:val="10"/>
                <w:shd w:val="clear" w:color="auto" w:fill="FFFFFF"/>
              </w:rPr>
              <w:instrText>り</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御島巡</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eastAsia" w:asciiTheme="minorEastAsia" w:hAnsiTheme="minorEastAsia" w:eastAsiaTheme="minorEastAsia"/>
                <w:shd w:val="clear" w:color="auto" w:fill="FFFFFF"/>
              </w:rPr>
              <w:t>（廻）</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shd w:val="clear" w:color="auto" w:fill="FFFFFF"/>
              </w:rPr>
              <w:instrText>し</w:instrText>
            </w:r>
            <w:r>
              <w:rPr>
                <w:rFonts w:hint="default" w:ascii="ＭＳ 明朝" w:hAnsi="ＭＳ 明朝"/>
                <w:sz w:val="10"/>
                <w:shd w:val="clear" w:color="auto" w:fill="FFFFFF"/>
              </w:rPr>
              <w:instrText>き</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式</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eastAsia" w:asciiTheme="minorEastAsia" w:hAnsiTheme="minorEastAsia" w:eastAsiaTheme="minorEastAsia"/>
                <w:shd w:val="clear" w:color="auto" w:fill="FFFFFF"/>
              </w:rPr>
              <w:t>・</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shd w:val="clear" w:color="auto" w:fill="FFFFFF"/>
              </w:rPr>
              <w:instrText>お</w:instrText>
            </w:r>
            <w:r>
              <w:rPr>
                <w:rFonts w:hint="default" w:ascii="ＭＳ 明朝" w:hAnsi="ＭＳ 明朝"/>
                <w:sz w:val="10"/>
                <w:shd w:val="clear" w:color="auto" w:fill="FFFFFF"/>
              </w:rPr>
              <w:instrText>と</w:instrText>
            </w:r>
            <w:r>
              <w:rPr>
                <w:rFonts w:hint="default" w:ascii="ＭＳ 明朝" w:hAnsi="ＭＳ 明朝"/>
                <w:sz w:val="10"/>
                <w:shd w:val="clear" w:color="auto" w:fill="FFFFFF"/>
              </w:rPr>
              <w:instrText>ぐ</w:instrText>
            </w:r>
            <w:r>
              <w:rPr>
                <w:rFonts w:hint="default" w:ascii="ＭＳ 明朝" w:hAnsi="ＭＳ 明朝"/>
                <w:sz w:val="10"/>
                <w:shd w:val="clear" w:color="auto" w:fill="FFFFFF"/>
              </w:rPr>
              <w:instrText>い</w:instrText>
            </w:r>
            <w:r>
              <w:rPr>
                <w:rFonts w:hint="default" w:ascii="ＭＳ 明朝" w:hAnsi="ＭＳ 明朝"/>
                <w:sz w:val="10"/>
                <w:shd w:val="clear" w:color="auto" w:fill="FFFFFF"/>
              </w:rPr>
              <w:instrText>し</w:instrText>
            </w:r>
            <w:r>
              <w:rPr>
                <w:rFonts w:hint="default" w:ascii="ＭＳ 明朝" w:hAnsi="ＭＳ 明朝"/>
                <w:sz w:val="10"/>
                <w:shd w:val="clear" w:color="auto" w:fill="FFFFFF"/>
              </w:rPr>
              <w:instrText>き</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御鳥喰式</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御島巡り」は、早朝、神職の乗る御師船に従って船で出発し、浦々に鎮まる嚴島神社の末社を巡拝するもので、最も重要な儀式は、養父崎神社で行われる「御鳥喰式」です。「御島巡り」は、嚴島神社の姫神が鎮座の場所を探し、浦々を巡ったことをちなむ行事で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○管絃祭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旧暦</w:t>
            </w:r>
            <w:r>
              <w:rPr>
                <w:rFonts w:hint="eastAsia" w:asciiTheme="minorEastAsia" w:hAnsiTheme="minorEastAsia" w:eastAsiaTheme="minorEastAsia"/>
                <w:shd w:val="clear" w:color="auto" w:fill="FFFFFF"/>
              </w:rPr>
              <w:t>6</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17</w:t>
            </w:r>
            <w:r>
              <w:rPr>
                <w:rFonts w:hint="eastAsia" w:asciiTheme="minorEastAsia" w:hAnsiTheme="minorEastAsia" w:eastAsiaTheme="minorEastAsia"/>
                <w:shd w:val="clear" w:color="auto" w:fill="FFFFFF"/>
              </w:rPr>
              <w:t>日の夕刻から行われる宮島を代表する海の祭りです。この管絃祭は、平清盛が当時都で盛んに行われていた管絃を奏でる遊楽を宮島に移したのが始まりといわれています。</w:t>
            </w:r>
          </w:p>
          <w:p>
            <w:pPr>
              <w:pStyle w:val="0"/>
              <w:ind w:left="210" w:leftChars="100" w:firstLine="210" w:firstLineChars="100"/>
              <w:rPr>
                <w:rFonts w:hint="default" w:asciiTheme="minorEastAsia" w:hAnsiTheme="minorEastAsia" w:eastAsiaTheme="minorEastAsia"/>
                <w:shd w:val="clear" w:color="auto" w:fill="FFFFFF"/>
              </w:rPr>
            </w:pPr>
          </w:p>
          <w:p>
            <w:pPr>
              <w:pStyle w:val="0"/>
              <w:ind w:left="210" w:leftChars="100" w:firstLine="210" w:firstLineChars="100"/>
              <w:rPr>
                <w:rFonts w:hint="default" w:asciiTheme="minorEastAsia" w:hAnsiTheme="minorEastAsia" w:eastAsiaTheme="minorEastAsia"/>
                <w:shd w:val="clear" w:color="auto" w:fill="FFFFFF"/>
              </w:rPr>
            </w:pPr>
          </w:p>
          <w:p>
            <w:pPr>
              <w:pStyle w:val="0"/>
              <w:ind w:left="210" w:leftChars="100" w:firstLine="210" w:firstLineChars="100"/>
              <w:rPr>
                <w:rFonts w:hint="default" w:asciiTheme="minorEastAsia" w:hAnsiTheme="minorEastAsia" w:eastAsiaTheme="minorEastAsia"/>
                <w:shd w:val="clear" w:color="auto" w:fill="FFFFFF"/>
              </w:rPr>
            </w:pPr>
          </w:p>
        </w:tc>
      </w:tr>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伝統文化</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祭りと行事</w:t>
            </w:r>
          </w:p>
        </w:tc>
      </w:tr>
      <w:tr>
        <w:trPr>
          <w:trHeight w:val="930" w:hRule="atLeast"/>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○居管絃</w:t>
            </w:r>
          </w:p>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旧暦には</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shd w:val="clear" w:color="auto" w:fill="FFFFFF"/>
              </w:rPr>
              <w:instrText>う</w:instrText>
            </w:r>
            <w:r>
              <w:rPr>
                <w:rFonts w:hint="default" w:ascii="ＭＳ 明朝" w:hAnsi="ＭＳ 明朝"/>
                <w:sz w:val="10"/>
                <w:shd w:val="clear" w:color="auto" w:fill="FFFFFF"/>
              </w:rPr>
              <w:instrText>る</w:instrText>
            </w:r>
            <w:r>
              <w:rPr>
                <w:rFonts w:hint="default" w:ascii="ＭＳ 明朝" w:hAnsi="ＭＳ 明朝"/>
                <w:sz w:val="10"/>
                <w:shd w:val="clear" w:color="auto" w:fill="FFFFFF"/>
              </w:rPr>
              <w:instrText>う</w:instrText>
            </w:r>
            <w:r>
              <w:rPr>
                <w:rFonts w:hint="default" w:ascii="ＭＳ 明朝" w:hAnsi="ＭＳ 明朝"/>
                <w:sz w:val="10"/>
                <w:shd w:val="clear" w:color="auto" w:fill="FFFFFF"/>
              </w:rPr>
              <w:instrText>つ</w:instrText>
            </w:r>
            <w:r>
              <w:rPr>
                <w:rFonts w:hint="default" w:ascii="ＭＳ 明朝" w:hAnsi="ＭＳ 明朝"/>
                <w:sz w:val="10"/>
                <w:shd w:val="clear" w:color="auto" w:fill="FFFFFF"/>
              </w:rPr>
              <w:instrText>き</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閏月</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eastAsia" w:asciiTheme="minorEastAsia" w:hAnsiTheme="minorEastAsia" w:eastAsiaTheme="minorEastAsia"/>
                <w:shd w:val="clear" w:color="auto" w:fill="FFFFFF"/>
              </w:rPr>
              <w:t>があり、閏</w:t>
            </w:r>
            <w:r>
              <w:rPr>
                <w:rFonts w:hint="eastAsia" w:asciiTheme="minorEastAsia" w:hAnsiTheme="minorEastAsia" w:eastAsiaTheme="minorEastAsia"/>
                <w:shd w:val="clear" w:color="auto" w:fill="FFFFFF"/>
              </w:rPr>
              <w:t>6</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17</w:t>
            </w:r>
            <w:r>
              <w:rPr>
                <w:rFonts w:hint="eastAsia" w:asciiTheme="minorEastAsia" w:hAnsiTheme="minorEastAsia" w:eastAsiaTheme="minorEastAsia"/>
                <w:shd w:val="clear" w:color="auto" w:fill="FFFFFF"/>
              </w:rPr>
              <w:t>日に行われるのが「居管絃」です。嚴島神社高舞台で管絃祭と同じ曲目が奏されます。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○玉取祭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旧暦</w:t>
            </w:r>
            <w:r>
              <w:rPr>
                <w:rFonts w:hint="eastAsia" w:asciiTheme="minorEastAsia" w:hAnsiTheme="minorEastAsia" w:eastAsiaTheme="minorEastAsia"/>
                <w:shd w:val="clear" w:color="auto" w:fill="FFFFFF"/>
              </w:rPr>
              <w:t>7</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18</w:t>
            </w:r>
            <w:r>
              <w:rPr>
                <w:rFonts w:hint="eastAsia" w:asciiTheme="minorEastAsia" w:hAnsiTheme="minorEastAsia" w:eastAsiaTheme="minorEastAsia"/>
                <w:shd w:val="clear" w:color="auto" w:fill="FFFFFF"/>
              </w:rPr>
              <w:t>日に近い日曜日又は土曜日に開催されます。嚴島神社本社と大鳥居の間の海中で、若者たちが直径</w:t>
            </w:r>
            <w:r>
              <w:rPr>
                <w:rFonts w:hint="eastAsia" w:asciiTheme="minorEastAsia" w:hAnsiTheme="minorEastAsia" w:eastAsiaTheme="minorEastAsia"/>
                <w:shd w:val="clear" w:color="auto" w:fill="FFFFFF"/>
              </w:rPr>
              <w:t>5</w:t>
            </w:r>
            <w:r>
              <w:rPr>
                <w:rFonts w:hint="eastAsia" w:asciiTheme="minorEastAsia" w:hAnsiTheme="minorEastAsia" w:eastAsiaTheme="minorEastAsia"/>
                <w:shd w:val="clear" w:color="auto" w:fill="FFFFFF"/>
              </w:rPr>
              <w:t>寸（約</w:t>
            </w:r>
            <w:r>
              <w:rPr>
                <w:rFonts w:hint="eastAsia" w:asciiTheme="minorEastAsia" w:hAnsiTheme="minorEastAsia" w:eastAsiaTheme="minorEastAsia"/>
                <w:shd w:val="clear" w:color="auto" w:fill="FFFFFF"/>
              </w:rPr>
              <w:t>15cm</w:t>
            </w:r>
            <w:r>
              <w:rPr>
                <w:rFonts w:hint="eastAsia" w:asciiTheme="minorEastAsia" w:hAnsiTheme="minorEastAsia" w:eastAsiaTheme="minorEastAsia"/>
                <w:shd w:val="clear" w:color="auto" w:fill="FFFFFF"/>
              </w:rPr>
              <w:t>）の楠でできた宝珠を奪いあう勇壮な祭りです。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○盆</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15</w:t>
            </w:r>
            <w:r>
              <w:rPr>
                <w:rFonts w:hint="eastAsia" w:asciiTheme="minorEastAsia" w:hAnsiTheme="minorEastAsia" w:eastAsiaTheme="minorEastAsia"/>
                <w:shd w:val="clear" w:color="auto" w:fill="FFFFFF"/>
              </w:rPr>
              <w:t>日を中心に先祖供養の盆行事が行われています。宮島の人たちの先祖の墓は、対岸の</w:t>
            </w:r>
            <w:r>
              <w:rPr>
                <w:rFonts w:hint="eastAsia" w:asciiTheme="minorEastAsia" w:hAnsiTheme="minorEastAsia" w:eastAsiaTheme="minorEastAsia"/>
                <w:shd w:val="clear" w:color="auto" w:fill="FFFFFF"/>
              </w:rPr>
              <w:t>JR</w:t>
            </w:r>
            <w:r>
              <w:rPr>
                <w:rFonts w:hint="eastAsia" w:asciiTheme="minorEastAsia" w:hAnsiTheme="minorEastAsia" w:eastAsiaTheme="minorEastAsia"/>
                <w:shd w:val="clear" w:color="auto" w:fill="FFFFFF"/>
              </w:rPr>
              <w:t>宮島口駅の背後に集中しています。</w:t>
            </w: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13</w:t>
            </w:r>
            <w:r>
              <w:rPr>
                <w:rFonts w:hint="eastAsia" w:asciiTheme="minorEastAsia" w:hAnsiTheme="minorEastAsia" w:eastAsiaTheme="minorEastAsia"/>
                <w:shd w:val="clear" w:color="auto" w:fill="FFFFFF"/>
              </w:rPr>
              <w:t>日は「仏迎え」と呼ばれ、この日までに各家の墓掃除をすませます。</w:t>
            </w:r>
          </w:p>
        </w:tc>
      </w:tr>
    </w:tbl>
    <w:p>
      <w:pPr>
        <w:pStyle w:val="0"/>
        <w:rPr>
          <w:rFonts w:hint="default"/>
        </w:rPr>
      </w:pPr>
    </w:p>
    <w:p>
      <w:pPr>
        <w:pStyle w:val="0"/>
        <w:widowControl w:val="1"/>
        <w:jc w:val="left"/>
        <w:rPr>
          <w:rFonts w:hint="default"/>
        </w:rPr>
      </w:pPr>
      <w:r>
        <w:rPr>
          <w:rFonts w:hint="default"/>
        </w:rPr>
        <w:br w:type="page"/>
      </w: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伝統文化</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祭りと行事</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○地蔵盆・地蔵さん祭り</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地蔵盆は盂蘭盆で供養できなかった先祖の霊を供養する行事で、</w:t>
            </w: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24</w:t>
            </w:r>
            <w:r>
              <w:rPr>
                <w:rFonts w:hint="eastAsia" w:asciiTheme="minorEastAsia" w:hAnsiTheme="minorEastAsia" w:eastAsiaTheme="minorEastAsia"/>
                <w:shd w:val="clear" w:color="auto" w:fill="FFFFFF"/>
              </w:rPr>
              <w:t>日を中心に島内各寺や各所に祀られている地蔵堂で行われます。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○たのもさん（四宮神社祭）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旧暦</w:t>
            </w: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w:t>
            </w:r>
            <w:r>
              <w:rPr>
                <w:rFonts w:hint="eastAsia" w:asciiTheme="minorEastAsia" w:hAnsiTheme="minorEastAsia" w:eastAsiaTheme="minorEastAsia"/>
                <w:shd w:val="clear" w:color="auto" w:fill="FFFFFF"/>
              </w:rPr>
              <w:t>日に行われる紅葉谷にある四宮神社の例祭です。各家で作った「たのも船」と呼ばれる小船を嚴島神社火焼前や御笠浜から大野瀬戸に流します。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○献茶祭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毎年秋に嚴島神社の能舞台で表千家、裏千家の茶道の家元が隔年交互にお茶をたて、ご祭神に奉納する儀式です。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○菊花祭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10</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15</w:t>
            </w:r>
            <w:r>
              <w:rPr>
                <w:rFonts w:hint="eastAsia" w:asciiTheme="minorEastAsia" w:hAnsiTheme="minorEastAsia" w:eastAsiaTheme="minorEastAsia"/>
                <w:shd w:val="clear" w:color="auto" w:fill="FFFFFF"/>
              </w:rPr>
              <w:t>日に行われる神事で、午後</w:t>
            </w:r>
            <w:r>
              <w:rPr>
                <w:rFonts w:hint="eastAsia" w:asciiTheme="minorEastAsia" w:hAnsiTheme="minorEastAsia" w:eastAsiaTheme="minorEastAsia"/>
                <w:shd w:val="clear" w:color="auto" w:fill="FFFFFF"/>
              </w:rPr>
              <w:t>5</w:t>
            </w:r>
            <w:r>
              <w:rPr>
                <w:rFonts w:hint="eastAsia" w:asciiTheme="minorEastAsia" w:hAnsiTheme="minorEastAsia" w:eastAsiaTheme="minorEastAsia"/>
                <w:shd w:val="clear" w:color="auto" w:fill="FFFFFF"/>
              </w:rPr>
              <w:t>時から祭典に続き、高舞台で舞楽</w:t>
            </w:r>
            <w:r>
              <w:rPr>
                <w:rFonts w:hint="eastAsia" w:asciiTheme="minorEastAsia" w:hAnsiTheme="minorEastAsia" w:eastAsiaTheme="minorEastAsia"/>
                <w:shd w:val="clear" w:color="auto" w:fill="FFFFFF"/>
              </w:rPr>
              <w:t>11</w:t>
            </w:r>
            <w:r>
              <w:rPr>
                <w:rFonts w:hint="eastAsia" w:asciiTheme="minorEastAsia" w:hAnsiTheme="minorEastAsia" w:eastAsiaTheme="minorEastAsia"/>
                <w:shd w:val="clear" w:color="auto" w:fill="FFFFFF"/>
              </w:rPr>
              <w:t>曲が奉送されます。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○氏神祭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10</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15</w:t>
            </w:r>
            <w:r>
              <w:rPr>
                <w:rFonts w:hint="eastAsia" w:asciiTheme="minorEastAsia" w:hAnsiTheme="minorEastAsia" w:eastAsiaTheme="minorEastAsia"/>
                <w:shd w:val="clear" w:color="auto" w:fill="FFFFFF"/>
              </w:rPr>
              <w:t>日に行われる宮島の住民の祭りで、嚴島神社での祭典の後、神興が町中を練り歩きます。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○鎮火祭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12</w:t>
            </w:r>
            <w:r>
              <w:rPr>
                <w:rFonts w:hint="eastAsia" w:asciiTheme="minorEastAsia" w:hAnsiTheme="minorEastAsia" w:eastAsiaTheme="minorEastAsia"/>
                <w:shd w:val="clear" w:color="auto" w:fill="FFFFFF"/>
              </w:rPr>
              <w:t>月</w:t>
            </w:r>
            <w:r>
              <w:rPr>
                <w:rFonts w:hint="eastAsia" w:asciiTheme="minorEastAsia" w:hAnsiTheme="minorEastAsia" w:eastAsiaTheme="minorEastAsia"/>
                <w:shd w:val="clear" w:color="auto" w:fill="FFFFFF"/>
              </w:rPr>
              <w:t>31</w:t>
            </w:r>
            <w:r>
              <w:rPr>
                <w:rFonts w:hint="eastAsia" w:asciiTheme="minorEastAsia" w:hAnsiTheme="minorEastAsia" w:eastAsiaTheme="minorEastAsia"/>
                <w:shd w:val="clear" w:color="auto" w:fill="FFFFFF"/>
              </w:rPr>
              <w:t>日午後</w:t>
            </w:r>
            <w:r>
              <w:rPr>
                <w:rFonts w:hint="eastAsia" w:asciiTheme="minorEastAsia" w:hAnsiTheme="minorEastAsia" w:eastAsiaTheme="minorEastAsia"/>
                <w:shd w:val="clear" w:color="auto" w:fill="FFFFFF"/>
              </w:rPr>
              <w:t>6</w:t>
            </w:r>
            <w:r>
              <w:rPr>
                <w:rFonts w:hint="eastAsia" w:asciiTheme="minorEastAsia" w:hAnsiTheme="minorEastAsia" w:eastAsiaTheme="minorEastAsia"/>
                <w:shd w:val="clear" w:color="auto" w:fill="FFFFFF"/>
              </w:rPr>
              <w:t>時から行われる火難除けの祭事です。大小様々な松明を抱えた人々が、嚴島神社入口と石鳥居の間を駆け廻ります。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地域の歴史と深い関わりを持って紡がれてきた経緯を感じることができる伝統文化です。</w:t>
            </w:r>
          </w:p>
        </w:tc>
      </w:tr>
    </w:tbl>
    <w:p>
      <w:pPr>
        <w:pStyle w:val="0"/>
        <w:rPr>
          <w:rFonts w:hint="default"/>
        </w:rPr>
      </w:pPr>
      <w:r>
        <w:rPr>
          <w:rFonts w:hint="default"/>
        </w:rPr>
        <w:br w:type="page"/>
      </w: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rPr>
            </w:pPr>
            <w:r>
              <w:rPr>
                <w:rFonts w:hint="eastAsia"/>
              </w:rPr>
              <w:t>区分</w:t>
            </w:r>
          </w:p>
        </w:tc>
        <w:tc>
          <w:tcPr>
            <w:tcW w:w="6514" w:type="dxa"/>
            <w:vAlign w:val="top"/>
          </w:tcPr>
          <w:p>
            <w:pPr>
              <w:pStyle w:val="0"/>
              <w:rPr>
                <w:rFonts w:hint="default"/>
              </w:rPr>
            </w:pPr>
            <w:r>
              <w:rPr>
                <w:rFonts w:hint="eastAsia"/>
              </w:rPr>
              <w:t>生活文化</w:t>
            </w:r>
          </w:p>
        </w:tc>
      </w:tr>
      <w:tr>
        <w:trPr/>
        <w:tc>
          <w:tcPr>
            <w:tcW w:w="2547" w:type="dxa"/>
            <w:vAlign w:val="top"/>
          </w:tcPr>
          <w:p>
            <w:pPr>
              <w:pStyle w:val="0"/>
              <w:rPr>
                <w:rFonts w:hint="default"/>
              </w:rPr>
            </w:pPr>
            <w:r>
              <w:rPr>
                <w:rFonts w:hint="eastAsia"/>
              </w:rPr>
              <w:t>細区分</w:t>
            </w:r>
          </w:p>
        </w:tc>
        <w:tc>
          <w:tcPr>
            <w:tcW w:w="6514" w:type="dxa"/>
            <w:vAlign w:val="top"/>
          </w:tcPr>
          <w:p>
            <w:pPr>
              <w:pStyle w:val="0"/>
              <w:rPr>
                <w:rFonts w:hint="default"/>
              </w:rPr>
            </w:pPr>
            <w:r>
              <w:rPr>
                <w:rFonts w:hint="eastAsia"/>
              </w:rPr>
              <w:t>食文化</w:t>
            </w:r>
          </w:p>
        </w:tc>
      </w:tr>
      <w:tr>
        <w:trPr/>
        <w:tc>
          <w:tcPr>
            <w:tcW w:w="2547" w:type="dxa"/>
            <w:vAlign w:val="top"/>
          </w:tcPr>
          <w:p>
            <w:pPr>
              <w:pStyle w:val="0"/>
              <w:rPr>
                <w:rFonts w:hint="default"/>
              </w:rPr>
            </w:pPr>
            <w:r>
              <w:rPr>
                <w:rFonts w:hint="eastAsia"/>
              </w:rPr>
              <w:t>主な自然観光資源及びそれを取り巻く特性</w:t>
            </w:r>
          </w:p>
        </w:tc>
        <w:tc>
          <w:tcPr>
            <w:tcW w:w="6514"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○太閤の力餅</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「太閤の力餅」と呼ばれる黄粉餅です。千畳閣の建築工事の際、工事の指揮を執っていた安国寺恵瓊が、工事に従事する人々に与えたといわれています。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○もみじ饅頭</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宮島を代表する菓子であるばかりでなく、広島を代表する土産物として知られています。紅葉谷の高津常助によって考案されました。</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○雪花漬</w:t>
            </w:r>
          </w:p>
          <w:p>
            <w:pPr>
              <w:pStyle w:val="0"/>
              <w:ind w:left="210" w:leftChars="100"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元は正月などに親しまれていた郷土食です。酢などで味付けした焼きアナゴやエビなどの具に雪花（おから）をふりかけた家庭料理です。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〇アナゴ</w:t>
            </w:r>
          </w:p>
          <w:p>
            <w:pPr>
              <w:pStyle w:val="0"/>
              <w:ind w:left="210" w:leftChars="100" w:firstLine="210" w:firstLineChars="100"/>
              <w:rPr>
                <w:rFonts w:hint="default"/>
              </w:rPr>
            </w:pPr>
            <w:r>
              <w:rPr>
                <w:rFonts w:hint="eastAsia"/>
              </w:rPr>
              <w:t>アナゴは、ウナギ目アナゴ科に分類される魚の総称です。アナゴはさっぱりとした味わいで瀬戸内海産は特に美味とされています。宮島の「あなご飯」は牡蠣と並んで大変親しまれている宮島の味覚の代表です。</w:t>
            </w:r>
          </w:p>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〇牡蠣</w:t>
            </w:r>
          </w:p>
          <w:p>
            <w:pPr>
              <w:pStyle w:val="0"/>
              <w:ind w:left="210" w:leftChars="100" w:firstLine="210" w:firstLineChars="100"/>
              <w:rPr>
                <w:rFonts w:hint="default" w:asciiTheme="minorEastAsia" w:hAnsiTheme="minorEastAsia" w:eastAsiaTheme="minorEastAsia"/>
                <w:shd w:val="clear" w:color="auto" w:fill="FFFFFF"/>
              </w:rPr>
            </w:pPr>
            <w:r>
              <w:rPr>
                <w:rFonts w:hint="eastAsia"/>
              </w:rPr>
              <w:t>牡蠣は広島湾北部を中心に養殖されています。広島湾では古くから天然の牡蠣が採れ、縄文時代や弥生時代の貝塚から牡蠣の殻がでてきていことから、当時から人々が食していたことがわかります。現在、広島県全体の生産量は、日本全体の約</w:t>
            </w:r>
            <w:r>
              <w:rPr>
                <w:rFonts w:hint="eastAsia"/>
              </w:rPr>
              <w:t>6</w:t>
            </w:r>
            <w:r>
              <w:rPr>
                <w:rFonts w:hint="eastAsia"/>
              </w:rPr>
              <w:t>割を占めています。</w:t>
            </w:r>
          </w:p>
        </w:tc>
      </w:tr>
      <w:tr>
        <w:trPr/>
        <w:tc>
          <w:tcPr>
            <w:tcW w:w="2547" w:type="dxa"/>
            <w:vAlign w:val="top"/>
          </w:tcPr>
          <w:p>
            <w:pPr>
              <w:pStyle w:val="0"/>
              <w:rPr>
                <w:rFonts w:hint="default"/>
              </w:rPr>
            </w:pPr>
            <w:r>
              <w:rPr>
                <w:rFonts w:hint="eastAsia"/>
              </w:rPr>
              <w:t>利用の概況及び利用に当たって配慮すべき事項</w:t>
            </w:r>
          </w:p>
        </w:tc>
        <w:tc>
          <w:tcPr>
            <w:tcW w:w="6514" w:type="dxa"/>
            <w:vAlign w:val="top"/>
          </w:tcPr>
          <w:p>
            <w:pPr>
              <w:pStyle w:val="0"/>
              <w:ind w:firstLine="210" w:firstLineChars="100"/>
              <w:rPr>
                <w:rFonts w:hint="default"/>
              </w:rPr>
            </w:pPr>
            <w:r>
              <w:rPr>
                <w:rFonts w:hint="eastAsia"/>
              </w:rPr>
              <w:t>地域の歴史と深い関わりを持って紡がれてきた経緯を感じることができる生活文化です。</w:t>
            </w:r>
          </w:p>
        </w:tc>
      </w:tr>
    </w:tbl>
    <w:p>
      <w:pPr>
        <w:pStyle w:val="0"/>
        <w:widowControl w:val="1"/>
        <w:jc w:val="left"/>
        <w:rPr>
          <w:rFonts w:hint="default" w:ascii="ＭＳ ゴシック" w:hAnsi="ＭＳ ゴシック" w:eastAsia="ＭＳ ゴシック"/>
          <w:sz w:val="22"/>
        </w:rPr>
      </w:pPr>
      <w:r>
        <w:rPr>
          <w:rFonts w:hint="default"/>
        </w:rPr>
        <w:br w:type="page"/>
      </w:r>
    </w:p>
    <w:p>
      <w:pPr>
        <w:pStyle w:val="2"/>
        <w:rPr>
          <w:rFonts w:hint="default"/>
        </w:rPr>
      </w:pPr>
      <w:bookmarkStart w:id="13" w:name="_Toc25916232"/>
      <w:r>
        <w:rPr>
          <w:rFonts w:hint="eastAsia"/>
        </w:rPr>
        <w:t>その他の観光資源の名称と所在地など</w:t>
      </w:r>
      <w:bookmarkEnd w:id="13"/>
    </w:p>
    <w:tbl>
      <w:tblPr>
        <w:tblStyle w:val="49"/>
        <w:tblW w:w="9061" w:type="dxa"/>
        <w:tblInd w:w="0" w:type="dxa"/>
        <w:tblLayout w:type="fixed"/>
        <w:tblLook w:firstRow="1" w:lastRow="0" w:firstColumn="1" w:lastColumn="0" w:noHBand="1" w:noVBand="1" w:val="06A0"/>
      </w:tblPr>
      <w:tblGrid>
        <w:gridCol w:w="2543"/>
        <w:gridCol w:w="6491"/>
        <w:gridCol w:w="27"/>
      </w:tblGrid>
      <w:tr>
        <w:trPr>
          <w:gridAfter w:val="1"/>
          <w:wAfter w:w="27" w:type="dxa"/>
        </w:trPr>
        <w:tc>
          <w:tcPr>
            <w:tcW w:w="2552" w:type="dxa"/>
            <w:vAlign w:val="top"/>
          </w:tcPr>
          <w:p>
            <w:pPr>
              <w:pStyle w:val="17"/>
              <w:jc w:val="center"/>
              <w:rPr>
                <w:rFonts w:hint="default"/>
              </w:rPr>
            </w:pPr>
            <w:r>
              <w:rPr>
                <w:rFonts w:hint="eastAsia"/>
              </w:rPr>
              <w:t>名称・所在地</w:t>
            </w:r>
          </w:p>
        </w:tc>
        <w:tc>
          <w:tcPr>
            <w:tcW w:w="6514" w:type="dxa"/>
            <w:vAlign w:val="top"/>
          </w:tcPr>
          <w:p>
            <w:pPr>
              <w:pStyle w:val="17"/>
              <w:ind w:left="-13" w:leftChars="-6" w:firstLine="34" w:firstLineChars="16"/>
              <w:jc w:val="center"/>
              <w:rPr>
                <w:rFonts w:hint="default"/>
              </w:rPr>
            </w:pPr>
            <w:r>
              <w:rPr>
                <w:rFonts w:hint="eastAsia"/>
              </w:rPr>
              <w:t>特性や利用の概況など</w:t>
            </w:r>
          </w:p>
        </w:tc>
      </w:tr>
      <w:tr>
        <w:trPr>
          <w:gridAfter w:val="1"/>
          <w:wAfter w:w="27" w:type="dxa"/>
        </w:trPr>
        <w:tc>
          <w:tcPr>
            <w:tcW w:w="2552" w:type="dxa"/>
            <w:vAlign w:val="top"/>
          </w:tcPr>
          <w:p>
            <w:pPr>
              <w:pStyle w:val="17"/>
              <w:rPr>
                <w:rFonts w:hint="default"/>
              </w:rPr>
            </w:pPr>
            <w:r>
              <w:rPr>
                <w:rFonts w:hint="eastAsia"/>
              </w:rPr>
              <w:t>広島大学大学院理学研究科附属宮島自然植物実験所</w:t>
            </w:r>
          </w:p>
        </w:tc>
        <w:tc>
          <w:tcPr>
            <w:tcW w:w="6514" w:type="dxa"/>
            <w:vAlign w:val="top"/>
          </w:tcPr>
          <w:p>
            <w:pPr>
              <w:pStyle w:val="17"/>
              <w:ind w:firstLine="210" w:firstLineChars="100"/>
              <w:rPr>
                <w:rFonts w:hint="default"/>
              </w:rPr>
            </w:pPr>
            <w:r>
              <w:rPr>
                <w:rFonts w:hint="eastAsia"/>
              </w:rPr>
              <w:t>宮島の人為的攪乱の少ない自然を生かした植物園です。</w:t>
            </w:r>
            <w:r>
              <w:rPr>
                <w:rFonts w:hint="eastAsia"/>
              </w:rPr>
              <w:t>1964</w:t>
            </w:r>
            <w:r>
              <w:rPr>
                <w:rFonts w:hint="eastAsia"/>
              </w:rPr>
              <w:t>（昭和</w:t>
            </w:r>
            <w:r>
              <w:rPr>
                <w:rFonts w:hint="eastAsia"/>
              </w:rPr>
              <w:t>39</w:t>
            </w:r>
            <w:r>
              <w:rPr>
                <w:rFonts w:hint="eastAsia"/>
              </w:rPr>
              <w:t>）年に発足し、大元公園から室浜の貴重な自然を活用して植物学に関する教育・研究活動を行なうとともに宮島の自然の保全・保護に関する教育・研究活動を行なうことを設置目的としています。</w:t>
            </w:r>
          </w:p>
        </w:tc>
      </w:tr>
      <w:tr>
        <w:trPr>
          <w:gridAfter w:val="1"/>
          <w:wAfter w:w="27" w:type="dxa"/>
        </w:trPr>
        <w:tc>
          <w:tcPr>
            <w:tcW w:w="2552" w:type="dxa"/>
            <w:vAlign w:val="top"/>
          </w:tcPr>
          <w:p>
            <w:pPr>
              <w:pStyle w:val="17"/>
              <w:rPr>
                <w:rFonts w:hint="default"/>
              </w:rPr>
            </w:pPr>
            <w:r>
              <w:rPr>
                <w:rFonts w:hint="eastAsia"/>
              </w:rPr>
              <w:t>宮島水族館</w:t>
            </w:r>
          </w:p>
        </w:tc>
        <w:tc>
          <w:tcPr>
            <w:tcW w:w="6514" w:type="dxa"/>
            <w:vAlign w:val="top"/>
          </w:tcPr>
          <w:p>
            <w:pPr>
              <w:pStyle w:val="17"/>
              <w:ind w:firstLine="210" w:firstLineChars="100"/>
              <w:rPr>
                <w:rFonts w:hint="default"/>
              </w:rPr>
            </w:pPr>
            <w:r>
              <w:rPr>
                <w:rFonts w:hint="eastAsia"/>
              </w:rPr>
              <w:t>1959</w:t>
            </w:r>
            <w:r>
              <w:rPr>
                <w:rFonts w:hint="eastAsia"/>
              </w:rPr>
              <w:t>（昭和</w:t>
            </w:r>
            <w:r>
              <w:rPr>
                <w:rFonts w:hint="eastAsia"/>
              </w:rPr>
              <w:t>34</w:t>
            </w:r>
            <w:r>
              <w:rPr>
                <w:rFonts w:hint="eastAsia"/>
              </w:rPr>
              <w:t>）年に広島県立水産資源研究所として開設され、</w:t>
            </w:r>
            <w:r>
              <w:rPr>
                <w:rFonts w:hint="eastAsia"/>
              </w:rPr>
              <w:t>1967</w:t>
            </w:r>
            <w:r>
              <w:rPr>
                <w:rFonts w:hint="eastAsia"/>
              </w:rPr>
              <w:t>（昭和</w:t>
            </w:r>
            <w:r>
              <w:rPr>
                <w:rFonts w:hint="eastAsia"/>
              </w:rPr>
              <w:t>42</w:t>
            </w:r>
            <w:r>
              <w:rPr>
                <w:rFonts w:hint="eastAsia"/>
              </w:rPr>
              <w:t>）年に旧宮島町に移管され宮島水族館となりました。</w:t>
            </w:r>
            <w:r>
              <w:rPr>
                <w:rFonts w:hint="eastAsia"/>
              </w:rPr>
              <w:t>1</w:t>
            </w:r>
            <w:r>
              <w:rPr>
                <w:rFonts w:hint="default"/>
              </w:rPr>
              <w:t>981</w:t>
            </w:r>
            <w:r>
              <w:rPr>
                <w:rFonts w:hint="eastAsia"/>
              </w:rPr>
              <w:t>（昭和</w:t>
            </w:r>
            <w:r>
              <w:rPr>
                <w:rFonts w:hint="eastAsia"/>
              </w:rPr>
              <w:t>56</w:t>
            </w:r>
            <w:r>
              <w:rPr>
                <w:rFonts w:hint="eastAsia"/>
              </w:rPr>
              <w:t>）年の改修により、ラッコの展示やスナメリの繁殖で広く知られようになり、</w:t>
            </w:r>
            <w:r>
              <w:rPr>
                <w:rFonts w:hint="eastAsia"/>
              </w:rPr>
              <w:t>201</w:t>
            </w:r>
            <w:r>
              <w:rPr>
                <w:rFonts w:hint="default"/>
              </w:rPr>
              <w:t>1</w:t>
            </w:r>
            <w:r>
              <w:rPr>
                <w:rFonts w:hint="eastAsia"/>
              </w:rPr>
              <w:t>（平成</w:t>
            </w:r>
            <w:r>
              <w:rPr>
                <w:rFonts w:hint="eastAsia"/>
              </w:rPr>
              <w:t>23</w:t>
            </w:r>
            <w:r>
              <w:rPr>
                <w:rFonts w:hint="eastAsia"/>
              </w:rPr>
              <w:t>）年に瀬戸内海をテーマとする水族館としてリニューアルオープンしました。</w:t>
            </w:r>
          </w:p>
        </w:tc>
      </w:tr>
      <w:tr>
        <w:trPr>
          <w:gridAfter w:val="1"/>
          <w:wAfter w:w="27" w:type="dxa"/>
        </w:trPr>
        <w:tc>
          <w:tcPr>
            <w:tcW w:w="2552" w:type="dxa"/>
            <w:vAlign w:val="top"/>
          </w:tcPr>
          <w:p>
            <w:pPr>
              <w:pStyle w:val="17"/>
              <w:rPr>
                <w:rFonts w:hint="default"/>
              </w:rPr>
            </w:pPr>
            <w:r>
              <w:rPr>
                <w:rFonts w:hint="eastAsia"/>
              </w:rPr>
              <w:t>旧江上家住宅母屋</w:t>
            </w:r>
          </w:p>
          <w:p>
            <w:pPr>
              <w:pStyle w:val="17"/>
              <w:rPr>
                <w:rFonts w:hint="default"/>
              </w:rPr>
            </w:pPr>
            <w:r>
              <w:rPr>
                <w:rFonts w:hint="eastAsia"/>
              </w:rPr>
              <w:t>（宮島歴史民俗資料館）</w:t>
            </w:r>
          </w:p>
        </w:tc>
        <w:tc>
          <w:tcPr>
            <w:tcW w:w="6514" w:type="dxa"/>
            <w:vAlign w:val="top"/>
          </w:tcPr>
          <w:p>
            <w:pPr>
              <w:pStyle w:val="17"/>
              <w:ind w:firstLine="210" w:firstLineChars="100"/>
              <w:rPr>
                <w:rFonts w:hint="default"/>
              </w:rPr>
            </w:pPr>
            <w:r>
              <w:rPr>
                <w:rFonts w:hint="eastAsia"/>
              </w:rPr>
              <w:t>1974</w:t>
            </w:r>
            <w:r>
              <w:rPr>
                <w:rFonts w:hint="eastAsia"/>
              </w:rPr>
              <w:t>（昭和</w:t>
            </w:r>
            <w:r>
              <w:rPr>
                <w:rFonts w:hint="eastAsia"/>
              </w:rPr>
              <w:t>49</w:t>
            </w:r>
            <w:r>
              <w:rPr>
                <w:rFonts w:hint="eastAsia"/>
              </w:rPr>
              <w:t>）年に開設された宮島歴史民俗資料館は、江戸時代後期から明治期にかけて醤油の醸造と質屋を営み、豪商といわれた「旧江上家」の母屋や土蔵を展示施設の一部として生かしており、</w:t>
            </w:r>
            <w:r>
              <w:rPr>
                <w:rFonts w:hint="eastAsia"/>
              </w:rPr>
              <w:t>1840</w:t>
            </w:r>
            <w:r>
              <w:rPr>
                <w:rFonts w:hint="eastAsia"/>
              </w:rPr>
              <w:t>年代に建築された母屋は、宮島における商家建築の典型として国の登録有形文化財となっています。</w:t>
            </w:r>
          </w:p>
        </w:tc>
      </w:tr>
      <w:tr>
        <w:trPr>
          <w:gridAfter w:val="1"/>
          <w:wAfter w:w="27" w:type="dxa"/>
        </w:trPr>
        <w:tc>
          <w:tcPr>
            <w:tcW w:w="2552" w:type="dxa"/>
            <w:vAlign w:val="top"/>
          </w:tcPr>
          <w:p>
            <w:pPr>
              <w:pStyle w:val="17"/>
              <w:rPr>
                <w:rFonts w:hint="default"/>
              </w:rPr>
            </w:pPr>
            <w:r>
              <w:rPr>
                <w:rFonts w:hint="eastAsia"/>
              </w:rPr>
              <w:t>宮島伝統産業会館</w:t>
            </w:r>
          </w:p>
        </w:tc>
        <w:tc>
          <w:tcPr>
            <w:tcW w:w="6514" w:type="dxa"/>
            <w:vAlign w:val="top"/>
          </w:tcPr>
          <w:p>
            <w:pPr>
              <w:pStyle w:val="17"/>
              <w:ind w:firstLine="210" w:firstLineChars="100"/>
              <w:rPr>
                <w:rFonts w:hint="default"/>
              </w:rPr>
            </w:pPr>
            <w:r>
              <w:rPr>
                <w:rFonts w:hint="eastAsia"/>
              </w:rPr>
              <w:t>宮島伝統産業会館は、</w:t>
            </w:r>
            <w:r>
              <w:rPr>
                <w:rFonts w:hint="eastAsia"/>
              </w:rPr>
              <w:t>1980</w:t>
            </w:r>
            <w:r>
              <w:rPr>
                <w:rFonts w:hint="eastAsia"/>
              </w:rPr>
              <w:t>（昭和</w:t>
            </w:r>
            <w:r>
              <w:rPr>
                <w:rFonts w:hint="eastAsia"/>
              </w:rPr>
              <w:t>55</w:t>
            </w:r>
            <w:r>
              <w:rPr>
                <w:rFonts w:hint="eastAsia"/>
              </w:rPr>
              <w:t>）年に開館し、宮島伝統工芸の杓子、宮島彫り、ロクロ細工、宮島御砂焼きなどが展示されています。</w:t>
            </w:r>
            <w:r>
              <w:rPr>
                <w:rFonts w:hint="eastAsia"/>
              </w:rPr>
              <w:t>2008</w:t>
            </w:r>
            <w:r>
              <w:rPr>
                <w:rFonts w:hint="eastAsia"/>
              </w:rPr>
              <w:t>（平成</w:t>
            </w:r>
            <w:r>
              <w:rPr>
                <w:rFonts w:hint="eastAsia"/>
              </w:rPr>
              <w:t>20</w:t>
            </w:r>
            <w:r>
              <w:rPr>
                <w:rFonts w:hint="eastAsia"/>
              </w:rPr>
              <w:t>）年にリニューアルオープンし、宮島彫り体験など、伝統工芸の一端に触れることのできる場となっています。</w:t>
            </w:r>
          </w:p>
        </w:tc>
      </w:tr>
      <w:tr>
        <w:trPr>
          <w:gridAfter w:val="1"/>
          <w:wAfter w:w="27" w:type="dxa"/>
        </w:trPr>
        <w:tc>
          <w:tcPr>
            <w:tcW w:w="2552" w:type="dxa"/>
            <w:vAlign w:val="top"/>
          </w:tcPr>
          <w:p>
            <w:pPr>
              <w:pStyle w:val="17"/>
              <w:rPr>
                <w:rFonts w:hint="default"/>
              </w:rPr>
            </w:pPr>
            <w:r>
              <w:rPr>
                <w:rFonts w:hint="eastAsia"/>
              </w:rPr>
              <w:t>宮島ロープウェー</w:t>
            </w:r>
          </w:p>
        </w:tc>
        <w:tc>
          <w:tcPr>
            <w:tcW w:w="6514" w:type="dxa"/>
            <w:vAlign w:val="top"/>
          </w:tcPr>
          <w:p>
            <w:pPr>
              <w:pStyle w:val="17"/>
              <w:ind w:firstLine="210" w:firstLineChars="100"/>
              <w:rPr>
                <w:rFonts w:hint="default"/>
              </w:rPr>
            </w:pPr>
            <w:r>
              <w:rPr>
                <w:rFonts w:hint="eastAsia"/>
              </w:rPr>
              <w:t>1959</w:t>
            </w:r>
            <w:r>
              <w:rPr>
                <w:rFonts w:hint="eastAsia"/>
              </w:rPr>
              <w:t>（昭和</w:t>
            </w:r>
            <w:r>
              <w:rPr>
                <w:rFonts w:hint="eastAsia"/>
              </w:rPr>
              <w:t>34</w:t>
            </w:r>
            <w:r>
              <w:rPr>
                <w:rFonts w:hint="eastAsia"/>
              </w:rPr>
              <w:t>）年に竣工した宮島ロープウエーは、紅葉谷駅から中間駅の榧谷駅を経て、終着駅の獅子岩駅へ向かいます。循環式と交走式の</w:t>
            </w:r>
            <w:r>
              <w:rPr>
                <w:rFonts w:hint="eastAsia"/>
              </w:rPr>
              <w:t>2</w:t>
            </w:r>
            <w:r>
              <w:rPr>
                <w:rFonts w:hint="eastAsia"/>
              </w:rPr>
              <w:t>種類の方式のロープウエーを連絡する全国的にも珍しい形式で運行されています。このロープウエーからは、宮島の谷や林相、そして広島湾に浮かぶ島々がダイナミックに一望できます。</w:t>
            </w:r>
          </w:p>
        </w:tc>
      </w:tr>
      <w:tr>
        <w:trPr>
          <w:gridAfter w:val="1"/>
          <w:wAfter w:w="27" w:type="dxa"/>
        </w:trPr>
        <w:tc>
          <w:tcPr>
            <w:tcW w:w="2552" w:type="dxa"/>
            <w:vAlign w:val="top"/>
          </w:tcPr>
          <w:p>
            <w:pPr>
              <w:pStyle w:val="17"/>
              <w:rPr>
                <w:rFonts w:hint="default"/>
              </w:rPr>
            </w:pPr>
            <w:r>
              <w:rPr>
                <w:rFonts w:hint="eastAsia"/>
              </w:rPr>
              <w:t>弥山展望休憩所</w:t>
            </w:r>
          </w:p>
        </w:tc>
        <w:tc>
          <w:tcPr>
            <w:tcW w:w="6514" w:type="dxa"/>
            <w:vAlign w:val="top"/>
          </w:tcPr>
          <w:p>
            <w:pPr>
              <w:pStyle w:val="17"/>
              <w:ind w:firstLine="210" w:firstLineChars="100"/>
              <w:rPr>
                <w:rFonts w:hint="default"/>
              </w:rPr>
            </w:pPr>
            <w:r>
              <w:rPr>
                <w:rFonts w:hint="eastAsia"/>
              </w:rPr>
              <w:t>宮島で最も高い弥山の山頂</w:t>
            </w:r>
            <w:r>
              <w:rPr>
                <w:rFonts w:hint="eastAsia"/>
              </w:rPr>
              <w:t>(535m)</w:t>
            </w:r>
            <w:r>
              <w:rPr>
                <w:rFonts w:hint="eastAsia"/>
              </w:rPr>
              <w:t>にある展望休憩所で、瀬戸内海に点在する島々が一望できます。</w:t>
            </w:r>
            <w:r>
              <w:rPr>
                <w:rFonts w:hint="eastAsia"/>
              </w:rPr>
              <w:t>1955</w:t>
            </w:r>
            <w:r>
              <w:rPr>
                <w:rFonts w:hint="eastAsia"/>
              </w:rPr>
              <w:t>（昭和</w:t>
            </w:r>
            <w:r>
              <w:rPr>
                <w:rFonts w:hint="eastAsia"/>
              </w:rPr>
              <w:t>30</w:t>
            </w:r>
            <w:r>
              <w:rPr>
                <w:rFonts w:hint="eastAsia"/>
              </w:rPr>
              <w:t>）年に設置され、</w:t>
            </w:r>
            <w:r>
              <w:rPr>
                <w:rFonts w:hint="eastAsia"/>
              </w:rPr>
              <w:t>2013</w:t>
            </w:r>
            <w:r>
              <w:rPr>
                <w:rFonts w:hint="eastAsia"/>
              </w:rPr>
              <w:t>（平成</w:t>
            </w:r>
            <w:r>
              <w:rPr>
                <w:rFonts w:hint="eastAsia"/>
              </w:rPr>
              <w:t>25</w:t>
            </w:r>
            <w:r>
              <w:rPr>
                <w:rFonts w:hint="eastAsia"/>
              </w:rPr>
              <w:t>）年に建て替えられました。</w:t>
            </w:r>
          </w:p>
        </w:tc>
      </w:tr>
      <w:tr>
        <w:trPr>
          <w:gridAfter w:val="1"/>
          <w:wAfter w:w="27" w:type="dxa"/>
        </w:trPr>
        <w:tc>
          <w:tcPr>
            <w:tcW w:w="2552" w:type="dxa"/>
            <w:vAlign w:val="top"/>
          </w:tcPr>
          <w:p>
            <w:pPr>
              <w:pStyle w:val="17"/>
              <w:rPr>
                <w:rFonts w:hint="default"/>
              </w:rPr>
            </w:pPr>
            <w:r>
              <w:rPr>
                <w:rFonts w:hint="eastAsia"/>
              </w:rPr>
              <w:t>包ヶ浦自然公園</w:t>
            </w:r>
          </w:p>
        </w:tc>
        <w:tc>
          <w:tcPr>
            <w:tcW w:w="6514" w:type="dxa"/>
            <w:vAlign w:val="top"/>
          </w:tcPr>
          <w:p>
            <w:pPr>
              <w:pStyle w:val="17"/>
              <w:ind w:firstLine="210" w:firstLineChars="100"/>
              <w:rPr>
                <w:rFonts w:hint="default" w:asciiTheme="minorEastAsia" w:hAnsiTheme="minorEastAsia" w:eastAsiaTheme="minorEastAsia"/>
              </w:rPr>
            </w:pPr>
            <w:r>
              <w:rPr>
                <w:rFonts w:hint="eastAsia" w:asciiTheme="minorEastAsia" w:hAnsiTheme="minorEastAsia" w:eastAsiaTheme="minorEastAsia"/>
              </w:rPr>
              <w:t>宮島の北側から広島方面を望む包ヶ浦は、</w:t>
            </w:r>
            <w:r>
              <w:rPr>
                <w:rFonts w:hint="eastAsia" w:asciiTheme="minorEastAsia" w:hAnsiTheme="minorEastAsia" w:eastAsiaTheme="minorEastAsia"/>
              </w:rPr>
              <w:t>1926</w:t>
            </w:r>
            <w:r>
              <w:rPr>
                <w:rFonts w:hint="eastAsia" w:asciiTheme="minorEastAsia" w:hAnsiTheme="minorEastAsia" w:eastAsiaTheme="minorEastAsia"/>
              </w:rPr>
              <w:t>（大正</w:t>
            </w:r>
            <w:r>
              <w:rPr>
                <w:rFonts w:hint="eastAsia" w:asciiTheme="minorEastAsia" w:hAnsiTheme="minorEastAsia" w:eastAsiaTheme="minorEastAsia"/>
              </w:rPr>
              <w:t>15</w:t>
            </w:r>
            <w:r>
              <w:rPr>
                <w:rFonts w:hint="eastAsia" w:asciiTheme="minorEastAsia" w:hAnsiTheme="minorEastAsia" w:eastAsiaTheme="minorEastAsia"/>
              </w:rPr>
              <w:t>）年の広島湾要塞廃止以降、</w:t>
            </w:r>
            <w:r>
              <w:rPr>
                <w:rFonts w:hint="eastAsia" w:asciiTheme="minorEastAsia" w:hAnsiTheme="minorEastAsia" w:eastAsiaTheme="minorEastAsia"/>
              </w:rPr>
              <w:t>1945</w:t>
            </w:r>
            <w:r>
              <w:rPr>
                <w:rFonts w:hint="eastAsia" w:asciiTheme="minorEastAsia" w:hAnsiTheme="minorEastAsia" w:eastAsiaTheme="minorEastAsia"/>
              </w:rPr>
              <w:t>（昭和</w:t>
            </w:r>
            <w:r>
              <w:rPr>
                <w:rFonts w:hint="eastAsia" w:asciiTheme="minorEastAsia" w:hAnsiTheme="minorEastAsia" w:eastAsiaTheme="minorEastAsia"/>
              </w:rPr>
              <w:t>20</w:t>
            </w:r>
            <w:r>
              <w:rPr>
                <w:rFonts w:hint="eastAsia" w:asciiTheme="minorEastAsia" w:hAnsiTheme="minorEastAsia" w:eastAsiaTheme="minorEastAsia"/>
              </w:rPr>
              <w:t>）年まで広島兵器支廠になっていました。戦後、海水浴場が設けられ、周辺にはグラウンドやテニスコート、キャンプ場も整備され、自然公園として親しまれています。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rPr>
            </w:pPr>
            <w:r>
              <w:rPr>
                <w:rFonts w:hint="eastAsia"/>
              </w:rPr>
              <w:t>宮島公園</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嚴島神社周辺の長浜から紅葉谷、大元浦の一帯を指します。現在は、世界遺産区域となっています。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rPr>
            </w:pPr>
            <w:r>
              <w:rPr>
                <w:rFonts w:hint="eastAsia" w:asciiTheme="minorEastAsia" w:hAnsiTheme="minorEastAsia" w:eastAsiaTheme="minorEastAsia"/>
                <w:shd w:val="clear" w:color="auto" w:fill="FFFFFF"/>
              </w:rPr>
              <w:t>大元公園</w:t>
            </w:r>
          </w:p>
        </w:tc>
        <w:tc>
          <w:tcPr>
            <w:tcW w:w="6514" w:type="dxa"/>
            <w:vAlign w:val="top"/>
          </w:tcPr>
          <w:p>
            <w:pPr>
              <w:pStyle w:val="0"/>
              <w:ind w:firstLine="210" w:firstLineChars="100"/>
              <w:rPr>
                <w:rFonts w:hint="default"/>
              </w:rPr>
            </w:pPr>
            <w:r>
              <w:rPr>
                <w:rFonts w:hint="eastAsia" w:asciiTheme="minorEastAsia" w:hAnsiTheme="minorEastAsia" w:eastAsiaTheme="minorEastAsia"/>
                <w:shd w:val="clear" w:color="auto" w:fill="FFFFFF"/>
              </w:rPr>
              <w:t>市街地の西端、大元川の谷間、川裾の開けた場所です。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紅葉谷公園</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嚴島神社の南、天然記念物に指定されている瀰山原始林のふもとにあり、紅葉谷川に沿って谷合に広がる静かな公園です。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清盛塚（経の尾）</w:t>
            </w:r>
          </w:p>
          <w:p>
            <w:pPr>
              <w:pStyle w:val="0"/>
              <w:widowControl w:val="1"/>
              <w:jc w:val="left"/>
              <w:rPr>
                <w:rFonts w:hint="default" w:ascii="ＭＳ ゴシック" w:hAnsi="ＭＳ ゴシック" w:eastAsia="ＭＳ ゴシック"/>
                <w:sz w:val="22"/>
              </w:rPr>
            </w:pP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宮島歴史民俗資料館から宮島水族館に向かう道の小高い丘のうえに石塔が建っており、平清盛が一字一石の法華経を刻んで納めたと伝えられています。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高倉上皇御幸石</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滝宮神社へ登る階段の左側にある巨大な平たい石です。高倉上皇厳島御幸の時、この上に御輿を据え、白糸の滝をご覧になったと言われています。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有浦</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平安時代末にはすでに有浦とよばれ、</w:t>
            </w:r>
            <w:r>
              <w:rPr>
                <w:rFonts w:hint="eastAsia" w:asciiTheme="minorEastAsia" w:hAnsiTheme="minorEastAsia" w:eastAsiaTheme="minorEastAsia"/>
                <w:shd w:val="clear" w:color="auto" w:fill="FFFFFF"/>
              </w:rPr>
              <w:t>1180</w:t>
            </w:r>
            <w:r>
              <w:rPr>
                <w:rFonts w:hint="eastAsia" w:asciiTheme="minorEastAsia" w:hAnsiTheme="minorEastAsia" w:eastAsiaTheme="minorEastAsia"/>
                <w:shd w:val="clear" w:color="auto" w:fill="FFFFFF"/>
              </w:rPr>
              <w:t>年の高倉院の厳島参詣では、一行はここで神宝を整えて島に上陸し、離島にあたっては「立ち返り名残のありの浦なれば神もあはれをかくる白波」と詠むなど、宮島の玄関口となっていました。</w:t>
            </w:r>
          </w:p>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また、平清盛の妻時子は、</w:t>
            </w:r>
            <w:r>
              <w:rPr>
                <w:rFonts w:hint="eastAsia" w:asciiTheme="minorEastAsia" w:hAnsiTheme="minorEastAsia" w:eastAsiaTheme="minorEastAsia"/>
                <w:shd w:val="clear" w:color="auto" w:fill="FFFFFF"/>
              </w:rPr>
              <w:t>1185</w:t>
            </w:r>
            <w:r>
              <w:rPr>
                <w:rFonts w:hint="eastAsia" w:asciiTheme="minorEastAsia" w:hAnsiTheme="minorEastAsia" w:eastAsiaTheme="minorEastAsia"/>
                <w:shd w:val="clear" w:color="auto" w:fill="FFFFFF"/>
              </w:rPr>
              <w:t>年の壇の浦の戦いで安徳天皇とともに入水しましたが、この亡骸が有浦に流れ着き、島内に阿弥陀堂が建てられたといわれています。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塔の岡</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厳島合戦時、陶方の軍勢は多宝塔からここに本陣を移し、北方の宮ノ尾の毛利方の陣と対峙しました。この岡を境にして、嚴島神社側の市街地を西町、表参道の市街地を東町と呼んでいます。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宮ノ尾城跡（要害山）</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宮島桟橋の前に見える低い山が要害山です。要害山という呼び名は</w:t>
            </w:r>
            <w:r>
              <w:rPr>
                <w:rFonts w:hint="eastAsia" w:asciiTheme="minorEastAsia" w:hAnsiTheme="minorEastAsia" w:eastAsiaTheme="minorEastAsia"/>
                <w:shd w:val="clear" w:color="auto" w:fill="FFFFFF"/>
              </w:rPr>
              <w:t>1555</w:t>
            </w:r>
            <w:r>
              <w:rPr>
                <w:rFonts w:hint="eastAsia" w:asciiTheme="minorEastAsia" w:hAnsiTheme="minorEastAsia" w:eastAsiaTheme="minorEastAsia"/>
                <w:shd w:val="clear" w:color="auto" w:fill="FFFFFF"/>
              </w:rPr>
              <w:t>年の厳島合戦時に毛利方の陣、宮ノ尾城が置かれたことから名付けられました。室町時代から戦国時代にかけて広島県の沿岸部の小高い丘には、行き来する船を監視するために砦が数多く設けられ、それを水軍城といいます。宮ノ尾城もこうした砦の一つであったと考え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包ヶ浦</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毛利元就と陶晴賢が戦った厳島合戦では、大軍を率いていた陶軍に対して毛利軍は数において劣り、正面からの戦いを挑んでは勝ち目のない状況だったといわれています。元就は敵に知られず上陸を図るのに暴風雨はむしろ好機であると考え、渡航を決行しひそかに包ヶ浦へ上陸し、陶軍に奇襲攻撃をかけました。明治から昭和初期には軍事施設となりましたが、第</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次世界大戦後に海水浴場が設けられ、現在は包ヶ浦自然公園となっています。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博奕尾</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包ヶ浦の後背にそびえる尾根の頂にあります。厳島合戦で包ヶ浦に上陸した毛利軍が、その夜のうちに険しい山道を登り兵を進め、陶軍の本陣を見下ろすための陣を布いた地です。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高安ヶ原</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青海苔浦から山中に入ったところにあります。厳島合戦に敗れた陶晴賢は青海苔浦まで逃れ、島からの脱出を図りましたが船が見つからず、青海苔川沿いを川上に引き返し、ここで自刃したと伝え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滝小路</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嚴島神社のすぐ南側にあたり、筋違橋から大聖院に至る滝町の通りを指します。この辺りは、神職の屋敷や寺院が建並び、早くから町が形成されたところです。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柳小路</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中江町の通りを指します。</w:t>
            </w:r>
            <w:r>
              <w:rPr>
                <w:rFonts w:hint="eastAsia" w:asciiTheme="minorEastAsia" w:hAnsiTheme="minorEastAsia" w:eastAsiaTheme="minorEastAsia"/>
                <w:shd w:val="clear" w:color="auto" w:fill="FFFFFF"/>
              </w:rPr>
              <w:t>1555</w:t>
            </w:r>
            <w:r>
              <w:rPr>
                <w:rFonts w:hint="eastAsia" w:asciiTheme="minorEastAsia" w:hAnsiTheme="minorEastAsia" w:eastAsiaTheme="minorEastAsia"/>
                <w:shd w:val="clear" w:color="auto" w:fill="FFFFFF"/>
              </w:rPr>
              <w:t>年の厳島合戦では混乱の中、陶方の軍勢が、の柳小路から毛利軍へ攻め掛かったといわれています。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金岡水</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杉之浦にある井戸で、海の近くであるにもかかわらず、水が絶えることがないといわれています。</w:t>
            </w:r>
            <w:r>
              <w:rPr>
                <w:rFonts w:hint="eastAsia" w:asciiTheme="minorEastAsia" w:hAnsiTheme="minorEastAsia" w:eastAsiaTheme="minorEastAsia"/>
                <w:shd w:val="clear" w:color="auto" w:fill="FFFFFF"/>
              </w:rPr>
              <w:t>15</w:t>
            </w:r>
            <w:r>
              <w:rPr>
                <w:rFonts w:hint="eastAsia" w:asciiTheme="minorEastAsia" w:hAnsiTheme="minorEastAsia" w:eastAsiaTheme="minorEastAsia"/>
                <w:shd w:val="clear" w:color="auto" w:fill="FFFFFF"/>
              </w:rPr>
              <w:t>世紀に対岸廿日市の洞雲寺を開いた金岡用兼太大和尚が、ここで座禅をすると湧き出たとう伝説があり、その水脈は洞雲寺の金岡水とつながっているといわれています。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白糸の滝</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滝宮神社のすぐ傍にあり、白糸が乱れて流れ落ちるように見えることから「白糸の滝」と呼ばれています。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石風呂跡</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宮島水族館前の道路を隔てたところに石風呂跡があります。弥山で求聞持の修行をする者が、嵐気に悩むのを救うために弘法大師が造ったという一種の蒸風呂です。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宮島奉行所跡</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旧廿日市市宮島支所のあったところには、宮島奉行所がありました。広島藩は、</w:t>
            </w:r>
            <w:r>
              <w:rPr>
                <w:rFonts w:hint="eastAsia" w:asciiTheme="minorEastAsia" w:hAnsiTheme="minorEastAsia" w:eastAsiaTheme="minorEastAsia"/>
                <w:shd w:val="clear" w:color="auto" w:fill="FFFFFF"/>
              </w:rPr>
              <w:t>1635</w:t>
            </w:r>
            <w:r>
              <w:rPr>
                <w:rFonts w:hint="eastAsia" w:asciiTheme="minorEastAsia" w:hAnsiTheme="minorEastAsia" w:eastAsiaTheme="minorEastAsia"/>
                <w:shd w:val="clear" w:color="auto" w:fill="FFFFFF"/>
              </w:rPr>
              <w:t>年に宮島奉行を任命し、奉行所を設置して、明治維新まで町方として全島を支配していました。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西松原</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嚴島神社西廻廊の出口にある大願寺付近は、江戸時代初期までは砂洲であり、熊毛の洲と呼ばれていたといわれています。嚴島神社の各社殿は、</w:t>
            </w:r>
            <w:r>
              <w:rPr>
                <w:rFonts w:hint="eastAsia" w:asciiTheme="minorEastAsia" w:hAnsiTheme="minorEastAsia" w:eastAsiaTheme="minorEastAsia"/>
                <w:shd w:val="clear" w:color="auto" w:fill="FFFFFF"/>
              </w:rPr>
              <w:t>1</w:t>
            </w:r>
            <w:r>
              <w:rPr>
                <w:rFonts w:hint="default" w:asciiTheme="minorEastAsia" w:hAnsiTheme="minorEastAsia" w:eastAsiaTheme="minorEastAsia"/>
                <w:shd w:val="clear" w:color="auto" w:fill="FFFFFF"/>
              </w:rPr>
              <w:t>541</w:t>
            </w:r>
            <w:r>
              <w:rPr>
                <w:rFonts w:hint="eastAsia" w:asciiTheme="minorEastAsia" w:hAnsiTheme="minorEastAsia" w:eastAsiaTheme="minorEastAsia"/>
                <w:shd w:val="clear" w:color="auto" w:fill="FFFFFF"/>
              </w:rPr>
              <w:t>年の紅葉谷川の土石流で壊滅的な被害を受けました。</w:t>
            </w:r>
          </w:p>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その後、紅葉谷川の水が社殿に流れ込むのを防ぐため、流出した土砂で堤防を築き流路を変えて、御手洗川ができました。江戸時代以降、御手洗川の河口に堤防を築き、そこに松を植え、徐々に西松原が形成されていき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誓真釣井</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江戸時代の島民の生活に重要な影響を与えたのが僧誓真です。当時、これといった土産物がなかったため、誓真は島民に木工品作りを教え、杓子の製造販売が宮島を代表する産業となりました。</w:t>
            </w:r>
          </w:p>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誓真は修行のかたわら、道路や水路を改修し、島民の生活用水のために井戸を掘りました。</w:t>
            </w:r>
            <w:r>
              <w:rPr>
                <w:rFonts w:hint="eastAsia" w:asciiTheme="minorEastAsia" w:hAnsiTheme="minorEastAsia" w:eastAsiaTheme="minorEastAsia"/>
                <w:shd w:val="clear" w:color="auto" w:fill="FFFFFF"/>
              </w:rPr>
              <w:t>10</w:t>
            </w:r>
            <w:r>
              <w:rPr>
                <w:rFonts w:hint="eastAsia" w:asciiTheme="minorEastAsia" w:hAnsiTheme="minorEastAsia" w:eastAsiaTheme="minorEastAsia"/>
                <w:shd w:val="clear" w:color="auto" w:fill="FFFFFF"/>
              </w:rPr>
              <w:t>箇所の内、現在</w:t>
            </w:r>
            <w:r>
              <w:rPr>
                <w:rFonts w:hint="eastAsia" w:asciiTheme="minorEastAsia" w:hAnsiTheme="minorEastAsia" w:eastAsiaTheme="minorEastAsia"/>
                <w:shd w:val="clear" w:color="auto" w:fill="FFFFFF"/>
              </w:rPr>
              <w:t>4</w:t>
            </w:r>
            <w:r>
              <w:rPr>
                <w:rFonts w:hint="eastAsia" w:asciiTheme="minorEastAsia" w:hAnsiTheme="minorEastAsia" w:eastAsiaTheme="minorEastAsia"/>
                <w:shd w:val="clear" w:color="auto" w:fill="FFFFFF"/>
              </w:rPr>
              <w:t>か所が残っており、「誓真釣井」として島内の人々に親しまれています。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仁王門跡</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江戸時代、長浜から要害山に続く尾根筋のちょうど宮島桟橋前あたりに仁王門がありましたが、明治維新の際に取り壊されました。仁王像は大願寺の仁王門に移されたといわれています。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聖崎灯台</w:t>
            </w:r>
          </w:p>
        </w:tc>
        <w:tc>
          <w:tcPr>
            <w:tcW w:w="6514"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島の北端、聖崎の蓬莱岩のすぐ近くの海上に立つ石灯篭です。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棚守屋敷跡</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嚴島神社を代表する神職、棚守の屋敷跡で、滝町にあります。藩主が参詣した際は宿所になっていました。屋敷内には能舞台が設けられ、連歌の会が興行されるなど、賓客を迎える場でもありました。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大束富くじ場跡</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西連町の徳寿寺前には、富くじの抽選会場になっていた建物がありました。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砲台跡</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広島湾の入口に位置する宮島は、戦時中は軍事都市広島と呉に通じる海峡防衛のため要塞地帯に組み込まれ、鷹巣砲台や室浜砲台が設けられました。その跡が今も残っています。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ＭＳ ゴシック" w:hAnsi="ＭＳ ゴシック" w:eastAsia="ＭＳ ゴシック"/>
                <w:sz w:val="22"/>
              </w:rPr>
              <w:t>嚴島神社</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平清盛が</w:t>
            </w:r>
            <w:r>
              <w:rPr>
                <w:rFonts w:hint="eastAsia" w:asciiTheme="minorEastAsia" w:hAnsiTheme="minorEastAsia" w:eastAsiaTheme="minorEastAsia"/>
                <w:shd w:val="clear" w:color="auto" w:fill="FFFFFF"/>
              </w:rPr>
              <w:t>1146</w:t>
            </w:r>
            <w:r>
              <w:rPr>
                <w:rFonts w:hint="eastAsia" w:asciiTheme="minorEastAsia" w:hAnsiTheme="minorEastAsia" w:eastAsiaTheme="minorEastAsia"/>
                <w:shd w:val="clear" w:color="auto" w:fill="FFFFFF"/>
              </w:rPr>
              <w:t>年に安芸守に任官され、平家の守護神として尊崇しました。平家一門の権力が増大するにつれて、この社を尊崇する度合いも増し、社殿を現在の姿に造営しました。</w:t>
            </w:r>
          </w:p>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建造物</w:t>
            </w:r>
            <w:r>
              <w:rPr>
                <w:rFonts w:hint="eastAsia" w:asciiTheme="minorEastAsia" w:hAnsiTheme="minorEastAsia" w:eastAsiaTheme="minorEastAsia"/>
                <w:shd w:val="clear" w:color="auto" w:fill="FFFFFF"/>
              </w:rPr>
              <w:t>17</w:t>
            </w:r>
            <w:r>
              <w:rPr>
                <w:rFonts w:hint="eastAsia" w:asciiTheme="minorEastAsia" w:hAnsiTheme="minorEastAsia" w:eastAsiaTheme="minorEastAsia"/>
                <w:shd w:val="clear" w:color="auto" w:fill="FFFFFF"/>
              </w:rPr>
              <w:t>棟</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基、美術工芸品</w:t>
            </w:r>
            <w:r>
              <w:rPr>
                <w:rFonts w:hint="eastAsia" w:asciiTheme="minorEastAsia" w:hAnsiTheme="minorEastAsia" w:eastAsiaTheme="minorEastAsia"/>
                <w:shd w:val="clear" w:color="auto" w:fill="FFFFFF"/>
              </w:rPr>
              <w:t>55</w:t>
            </w:r>
            <w:r>
              <w:rPr>
                <w:rFonts w:hint="eastAsia" w:asciiTheme="minorEastAsia" w:hAnsiTheme="minorEastAsia" w:eastAsiaTheme="minorEastAsia"/>
                <w:shd w:val="clear" w:color="auto" w:fill="FFFFFF"/>
              </w:rPr>
              <w:t>点など約</w:t>
            </w:r>
            <w:r>
              <w:rPr>
                <w:rFonts w:hint="eastAsia" w:asciiTheme="minorEastAsia" w:hAnsiTheme="minorEastAsia" w:eastAsiaTheme="minorEastAsia"/>
                <w:shd w:val="clear" w:color="auto" w:fill="FFFFFF"/>
              </w:rPr>
              <w:t>260</w:t>
            </w:r>
            <w:r>
              <w:rPr>
                <w:rFonts w:hint="eastAsia" w:asciiTheme="minorEastAsia" w:hAnsiTheme="minorEastAsia" w:eastAsiaTheme="minorEastAsia"/>
                <w:shd w:val="clear" w:color="auto" w:fill="FFFFFF"/>
              </w:rPr>
              <w:t>点が、国宝や重要文化財に指定されています。東廻廊は</w:t>
            </w:r>
            <w:r>
              <w:rPr>
                <w:rFonts w:hint="eastAsia" w:asciiTheme="minorEastAsia" w:hAnsiTheme="minorEastAsia" w:eastAsiaTheme="minorEastAsia"/>
                <w:shd w:val="clear" w:color="auto" w:fill="FFFFFF"/>
              </w:rPr>
              <w:t>45</w:t>
            </w:r>
            <w:r>
              <w:rPr>
                <w:rFonts w:hint="eastAsia" w:asciiTheme="minorEastAsia" w:hAnsiTheme="minorEastAsia" w:eastAsiaTheme="minorEastAsia"/>
                <w:shd w:val="clear" w:color="auto" w:fill="FFFFFF"/>
              </w:rPr>
              <w:t>間、西廻廊は</w:t>
            </w:r>
            <w:r>
              <w:rPr>
                <w:rFonts w:hint="eastAsia" w:asciiTheme="minorEastAsia" w:hAnsiTheme="minorEastAsia" w:eastAsiaTheme="minorEastAsia"/>
                <w:shd w:val="clear" w:color="auto" w:fill="FFFFFF"/>
              </w:rPr>
              <w:t>62</w:t>
            </w:r>
            <w:r>
              <w:rPr>
                <w:rFonts w:hint="eastAsia" w:asciiTheme="minorEastAsia" w:hAnsiTheme="minorEastAsia" w:eastAsiaTheme="minorEastAsia"/>
                <w:shd w:val="clear" w:color="auto" w:fill="FFFFFF"/>
              </w:rPr>
              <w:t>間あり、本社の他、客神社、朝座屋、祓殿、高舞台、平舞台、左右門客神社、火焼前、大国神社、天神社、能舞台、反橋、長橋、揚水橋、内侍橋の建物構造群からなっています。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rPr>
              <w:t>嚴島神社境外摂末社</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宮島には、嚴島神社</w:t>
            </w:r>
            <w:r>
              <w:rPr>
                <w:rFonts w:hint="eastAsia"/>
              </w:rPr>
              <w:t>外摂末社</w:t>
            </w:r>
            <w:r>
              <w:rPr>
                <w:rFonts w:hint="eastAsia" w:asciiTheme="minorEastAsia" w:hAnsiTheme="minorEastAsia" w:eastAsiaTheme="minorEastAsia"/>
                <w:shd w:val="clear" w:color="auto" w:fill="FFFFFF"/>
              </w:rPr>
              <w:t>として、大元神社、清盛神社、金刀比羅神社、滝宮神社、粟島神社、四宮神社、祖霊社、三翁神社、荒胡子神社、豊国神社（千畳閣）、幸神社（道祖神社、午王社）、北之神社、今伊勢神社、長浜神社、御山神社のほか、対岸にも地御前神社、大頭神社があり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rPr>
              <w:t>御山神社</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弥山山頂近くにある神社で、平清盛が嚴島神社本社を造営したときに奥の宮として建てたものといわれています。朱の社殿</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社が並び、嚴島神社本社と同じ市杵島姫命、田心姫命、湍津姫命を祀っています。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rPr>
              <w:t>浦々の神社</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安芸の宮島廻れば七里、浦は七浦、七恵比須」と謳われ、浦々に祀られている神社は次のとおりです。包ヶ浦神社、養父崎神社を除く、杉之浦神社、鷹巣浦神社、腰少浦神社、青海苔浦神社、山白浜神社、須屋浦神社、御床神社が「七浦七恵比須」といわれています。</w:t>
            </w:r>
          </w:p>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毎年</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月上旬、</w:t>
            </w:r>
            <w:r>
              <w:rPr>
                <w:rFonts w:hint="eastAsia" w:asciiTheme="minorEastAsia" w:hAnsiTheme="minorEastAsia" w:eastAsiaTheme="minorEastAsia"/>
                <w:shd w:val="clear" w:color="auto" w:fill="FFFFFF"/>
              </w:rPr>
              <w:t>9</w:t>
            </w:r>
            <w:r>
              <w:rPr>
                <w:rFonts w:hint="eastAsia" w:asciiTheme="minorEastAsia" w:hAnsiTheme="minorEastAsia" w:eastAsiaTheme="minorEastAsia"/>
                <w:shd w:val="clear" w:color="auto" w:fill="FFFFFF"/>
              </w:rPr>
              <w:t>月上旬に、七浦神社祭があり、</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u w:val="single" w:color="auto"/>
                <w:shd w:val="clear" w:color="auto" w:fill="FFFFFF"/>
              </w:rPr>
              <w:instrText>お</w:instrText>
            </w:r>
            <w:r>
              <w:rPr>
                <w:rFonts w:hint="default" w:ascii="ＭＳ 明朝" w:hAnsi="ＭＳ 明朝"/>
                <w:sz w:val="10"/>
                <w:u w:val="single" w:color="auto"/>
                <w:shd w:val="clear" w:color="auto" w:fill="FFFFFF"/>
              </w:rPr>
              <w:instrText>し</w:instrText>
            </w:r>
            <w:r>
              <w:rPr>
                <w:rFonts w:hint="default" w:ascii="ＭＳ 明朝" w:hAnsi="ＭＳ 明朝"/>
                <w:sz w:val="10"/>
                <w:u w:val="single" w:color="auto"/>
                <w:shd w:val="clear" w:color="auto" w:fill="FFFFFF"/>
              </w:rPr>
              <w:instrText>ま</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御島</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u w:val="single" w:color="auto"/>
                <w:shd w:val="clear" w:color="auto" w:fill="FFFFFF"/>
              </w:rPr>
              <w:instrText>め</w:instrText>
            </w:r>
            <w:r>
              <w:rPr>
                <w:rFonts w:hint="default" w:ascii="ＭＳ 明朝" w:hAnsi="ＭＳ 明朝"/>
                <w:sz w:val="10"/>
                <w:u w:val="single" w:color="auto"/>
                <w:shd w:val="clear" w:color="auto" w:fill="FFFFFF"/>
              </w:rPr>
              <w:instrText>ぐ</w:instrText>
            </w:r>
            <w:r>
              <w:rPr>
                <w:rFonts w:hint="default" w:ascii="ＭＳ 明朝" w:hAnsi="ＭＳ 明朝"/>
                <w:sz w:val="10"/>
                <w:u w:val="single" w:color="auto"/>
                <w:shd w:val="clear" w:color="auto" w:fill="FFFFFF"/>
              </w:rPr>
              <w:instrText>り</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廻</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default" w:ascii="ＭＳ 明朝" w:hAnsi="ＭＳ 明朝"/>
              </w:rPr>
              <w:fldChar w:fldCharType="begin"/>
            </w:r>
            <w:r>
              <w:rPr>
                <w:rFonts w:hint="default" w:ascii="ＭＳ 明朝" w:hAnsi="ＭＳ 明朝"/>
              </w:rPr>
              <w:instrText>EQ \* jc2 \* hps10 \o\ad(\s\up 9(</w:instrText>
            </w:r>
            <w:r>
              <w:rPr>
                <w:rFonts w:hint="default" w:ascii="ＭＳ 明朝" w:hAnsi="ＭＳ 明朝"/>
                <w:sz w:val="10"/>
                <w:u w:val="single" w:color="auto"/>
              </w:rPr>
              <w:instrText>し</w:instrText>
            </w:r>
            <w:r>
              <w:rPr>
                <w:rFonts w:hint="default" w:ascii="ＭＳ 明朝" w:hAnsi="ＭＳ 明朝"/>
                <w:sz w:val="10"/>
                <w:u w:val="single" w:color="auto"/>
              </w:rPr>
              <w:instrText>き</w:instrText>
            </w:r>
            <w:r>
              <w:rPr>
                <w:rFonts w:hint="default" w:ascii="ＭＳ 明朝" w:hAnsi="ＭＳ 明朝"/>
              </w:rPr>
              <w:instrText>),</w:instrText>
            </w:r>
            <w:r>
              <w:rPr>
                <w:rFonts w:hint="default" w:ascii="ＭＳ 明朝" w:hAnsi="ＭＳ 明朝"/>
              </w:rPr>
              <w:instrText>式</w:instrText>
            </w:r>
            <w:r>
              <w:rPr>
                <w:rFonts w:hint="default" w:ascii="ＭＳ 明朝" w:hAnsi="ＭＳ 明朝"/>
              </w:rPr>
              <w:instrText>)</w:instrText>
            </w:r>
            <w:r>
              <w:rPr>
                <w:rFonts w:hint="default" w:ascii="ＭＳ 明朝" w:hAnsi="ＭＳ 明朝"/>
              </w:rPr>
              <w:fldChar w:fldCharType="end"/>
            </w:r>
            <w:r>
              <w:rPr>
                <w:rFonts w:hint="eastAsia" w:asciiTheme="minorEastAsia" w:hAnsiTheme="minorEastAsia" w:eastAsiaTheme="minorEastAsia"/>
                <w:shd w:val="clear" w:color="auto" w:fill="FFFFFF"/>
              </w:rPr>
              <w:t>が行われます。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大聖院</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真言宗御室派（総本山仁和寺）の寺です。境内に勅願堂、大師堂、観音堂、摩尼殿などがあります。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大願寺</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亀居山放光院大願寺は、高野山真言宗の古刹で開基は不明です。鎌倉時代に再興されたと伝えられています。普請奉行として島内外寺社の修理造営の役割を担っています。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宝寿院</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龍上山西方寺宝寿院は</w:t>
            </w:r>
            <w:r>
              <w:rPr>
                <w:rFonts w:hint="eastAsia" w:asciiTheme="minorEastAsia" w:hAnsiTheme="minorEastAsia" w:eastAsiaTheme="minorEastAsia"/>
                <w:shd w:val="clear" w:color="auto" w:fill="FFFFFF"/>
              </w:rPr>
              <w:t>946</w:t>
            </w:r>
            <w:r>
              <w:rPr>
                <w:rFonts w:hint="eastAsia" w:asciiTheme="minorEastAsia" w:hAnsiTheme="minorEastAsia" w:eastAsiaTheme="minorEastAsia"/>
                <w:shd w:val="clear" w:color="auto" w:fill="FFFFFF"/>
              </w:rPr>
              <w:t>年に開基と伝えられている真言宗御室派の古刹です。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徳寿寺</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金光山徳寿寺といい、対岸の廿日市にある洞雲寺の末寺で、金岡用兼大和尚を勧請し開山されました。本堂には本尊金石地蔵菩薩が祀られています。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存光寺</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伊屋山存光寺といい、後の山に今伊勢神宮が鎮座されています。開基は</w:t>
            </w:r>
            <w:r>
              <w:rPr>
                <w:rFonts w:hint="eastAsia" w:asciiTheme="minorEastAsia" w:hAnsiTheme="minorEastAsia" w:eastAsiaTheme="minorEastAsia"/>
                <w:shd w:val="clear" w:color="auto" w:fill="FFFFFF"/>
              </w:rPr>
              <w:t>1540</w:t>
            </w:r>
            <w:r>
              <w:rPr>
                <w:rFonts w:hint="eastAsia" w:asciiTheme="minorEastAsia" w:hAnsiTheme="minorEastAsia" w:eastAsiaTheme="minorEastAsia"/>
                <w:shd w:val="clear" w:color="auto" w:fill="FFFFFF"/>
              </w:rPr>
              <w:t>年、存光坊真空寂如阿闍梨が阿弥陀三尊仏を祀られていたのが始まりです。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光明院</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華降山以八寺光明院は、京都知恩院の末寺で、</w:t>
            </w:r>
            <w:r>
              <w:rPr>
                <w:rFonts w:hint="eastAsia" w:asciiTheme="minorEastAsia" w:hAnsiTheme="minorEastAsia" w:eastAsiaTheme="minorEastAsia"/>
                <w:shd w:val="clear" w:color="auto" w:fill="FFFFFF"/>
              </w:rPr>
              <w:t>1583</w:t>
            </w:r>
            <w:r>
              <w:rPr>
                <w:rFonts w:hint="eastAsia" w:asciiTheme="minorEastAsia" w:hAnsiTheme="minorEastAsia" w:eastAsiaTheme="minorEastAsia"/>
                <w:shd w:val="clear" w:color="auto" w:fill="FFFFFF"/>
              </w:rPr>
              <w:t>年頃、以八上人の開基による浄土宗の古刹です。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誓真大徳頌徳碑</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誓真は、弁財天の持つ琵琶をヒントに杓子の製作を思い立ち、島民に製作技術を伝授しました。また、水飢餓に苦しんでいた島民のために各所に井戸を掘り、道路を改修するなど「宮島の恩人」として語り継が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神泉寺跡</w:t>
            </w:r>
          </w:p>
        </w:tc>
        <w:tc>
          <w:tcPr>
            <w:tcW w:w="6514"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壇の浦の合戦で入水した二位の尼（平清盛の妻）のなきがらが有浦に流れ着き、尼を弔って創建された寺でした。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称名庵跡</w:t>
            </w:r>
          </w:p>
        </w:tc>
        <w:tc>
          <w:tcPr>
            <w:tcW w:w="6514"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光明院住職退隠後の住居でした。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真光寺</w:t>
            </w:r>
          </w:p>
        </w:tc>
        <w:tc>
          <w:tcPr>
            <w:tcW w:w="6514"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西連町にある宮島唯一の浄土真宗の寺です。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延命地蔵</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桜町のお地蔵さんとして大変親しまれています。</w:t>
            </w:r>
            <w:r>
              <w:rPr>
                <w:rFonts w:hint="default" w:ascii="ＭＳ ゴシック" w:hAnsi="ＭＳ ゴシック" w:eastAsia="ＭＳ ゴシック"/>
                <w:sz w:val="22"/>
              </w:rPr>
              <w:t xml:space="preserve"> </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不動堂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嚴島神社の鬼門鎮護のために建てられたといわれ、毘沙門天、不動明王、弘法大師が祀られています。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行者堂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修験道の開祖といわれる「役の小角」が祀られています。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仁王門</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弥山登山道、大元道、大聖院道、奥の院道の合流点にある仁王門です。江戸時代は、弥山参道の休憩所にもなり、午後</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時頃以降はここから上に登ることは禁じられていました。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水掛地蔵堂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そばにある井戸の水を汲んで石地蔵に水をかけて追善供養するのがならわしとなっています。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閼伽井堂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弘法大師が初めて求聞持法の修行に用いられた清浄水であるといわれています。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大日堂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1376</w:t>
            </w:r>
            <w:r>
              <w:rPr>
                <w:rFonts w:hint="eastAsia" w:asciiTheme="minorEastAsia" w:hAnsiTheme="minorEastAsia" w:eastAsiaTheme="minorEastAsia"/>
                <w:shd w:val="clear" w:color="auto" w:fill="FFFFFF"/>
              </w:rPr>
              <w:t>年に建立された弥山御堂神護寺と考えられ、</w:t>
            </w:r>
            <w:r>
              <w:rPr>
                <w:rFonts w:hint="eastAsia" w:asciiTheme="minorEastAsia" w:hAnsiTheme="minorEastAsia" w:eastAsiaTheme="minorEastAsia"/>
                <w:shd w:val="clear" w:color="auto" w:fill="FFFFFF"/>
              </w:rPr>
              <w:t>1599</w:t>
            </w:r>
            <w:r>
              <w:rPr>
                <w:rFonts w:hint="eastAsia" w:asciiTheme="minorEastAsia" w:hAnsiTheme="minorEastAsia" w:eastAsiaTheme="minorEastAsia"/>
                <w:shd w:val="clear" w:color="auto" w:fill="FFFFFF"/>
              </w:rPr>
              <w:t>年に毛利輝元によって再建されました。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毘沙門堂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山頂の大きな頂上岩のすぐ下にあり、明治中期までは京都の清水寺のように岩の上に井桁を組んだ建物でした。その後の再建で井桁は組まなくなってしまいましたが、土台となる大きな岩には桁受けの跡が残っ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鐘楼跡</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弥山の鐘楼には平清盛の三男、平宗盛が寄進した梵鐘が釣られていました。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観音堂・文殊堂</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観音堂は安産、文殊堂は学業成就を叶える仏として信仰されています。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三鬼堂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三鬼大権現、魔羅鬼神（不動明王の化身）、追帳鬼神（虚空蔵菩薩の化身）、時眉鬼神（大日如来の化身）の三鬼神が祀られています。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弥山本堂（求聞持堂）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本尊は智恵と福徳を司る虚空蔵菩薩で、脇に不動明王、毘沙門天が祀られています。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不消霊火堂</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弥山本堂のすぐ前にあり、堂内には大きな釜がつるされ、弘法大師の開山以来</w:t>
            </w:r>
            <w:r>
              <w:rPr>
                <w:rFonts w:hint="eastAsia" w:asciiTheme="minorEastAsia" w:hAnsiTheme="minorEastAsia" w:eastAsiaTheme="minorEastAsia"/>
                <w:shd w:val="clear" w:color="auto" w:fill="FFFFFF"/>
              </w:rPr>
              <w:t>1200</w:t>
            </w:r>
            <w:r>
              <w:rPr>
                <w:rFonts w:hint="eastAsia" w:asciiTheme="minorEastAsia" w:hAnsiTheme="minorEastAsia" w:eastAsiaTheme="minorEastAsia"/>
                <w:shd w:val="clear" w:color="auto" w:fill="FFFFFF"/>
              </w:rPr>
              <w:t>年間消えたことがないと伝えられる火が今も燃え続けています。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奥の院</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御山神社の西方、仁王門跡から下ると奥の院があります。ここには弘法大師と不動明王が祀られています。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嚴島神社多宝塔</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1523</w:t>
            </w:r>
            <w:r>
              <w:rPr>
                <w:rFonts w:hint="eastAsia" w:asciiTheme="minorEastAsia" w:hAnsiTheme="minorEastAsia" w:eastAsiaTheme="minorEastAsia"/>
                <w:shd w:val="clear" w:color="auto" w:fill="FFFFFF"/>
              </w:rPr>
              <w:t>年の建立といわれ薬師如来を祀っていました。明治維新後、本尊は大願寺に移され、</w:t>
            </w:r>
            <w:r>
              <w:rPr>
                <w:rFonts w:hint="eastAsia" w:asciiTheme="minorEastAsia" w:hAnsiTheme="minorEastAsia" w:eastAsiaTheme="minorEastAsia"/>
                <w:shd w:val="clear" w:color="auto" w:fill="FFFFFF"/>
              </w:rPr>
              <w:t>1880</w:t>
            </w:r>
            <w:r>
              <w:rPr>
                <w:rFonts w:hint="eastAsia" w:asciiTheme="minorEastAsia" w:hAnsiTheme="minorEastAsia" w:eastAsiaTheme="minorEastAsia"/>
                <w:shd w:val="clear" w:color="auto" w:fill="FFFFFF"/>
              </w:rPr>
              <w:t>（明治</w:t>
            </w:r>
            <w:r>
              <w:rPr>
                <w:rFonts w:hint="eastAsia" w:asciiTheme="minorEastAsia" w:hAnsiTheme="minorEastAsia" w:eastAsiaTheme="minorEastAsia"/>
                <w:shd w:val="clear" w:color="auto" w:fill="FFFFFF"/>
              </w:rPr>
              <w:t>13</w:t>
            </w:r>
            <w:r>
              <w:rPr>
                <w:rFonts w:hint="eastAsia" w:asciiTheme="minorEastAsia" w:hAnsiTheme="minorEastAsia" w:eastAsiaTheme="minorEastAsia"/>
                <w:shd w:val="clear" w:color="auto" w:fill="FFFFFF"/>
              </w:rPr>
              <w:t>）年に加藤清正を祀る宝山神社となり、建物は嚴島神社に帰属するようになりました。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嚴島神社五重塔</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1407</w:t>
            </w:r>
            <w:r>
              <w:rPr>
                <w:rFonts w:hint="eastAsia" w:asciiTheme="minorEastAsia" w:hAnsiTheme="minorEastAsia" w:eastAsiaTheme="minorEastAsia"/>
                <w:shd w:val="clear" w:color="auto" w:fill="FFFFFF"/>
              </w:rPr>
              <w:t>年の創建です。本尊は釈迦如来で、脇士は普賢・文殊菩薩を祀っていましたが、これらの仏像は明治初期に大願寺に移されました。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嚴島神社宝蔵</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1168</w:t>
            </w:r>
            <w:r>
              <w:rPr>
                <w:rFonts w:hint="eastAsia" w:asciiTheme="minorEastAsia" w:hAnsiTheme="minorEastAsia" w:eastAsiaTheme="minorEastAsia"/>
                <w:shd w:val="clear" w:color="auto" w:fill="FFFFFF"/>
              </w:rPr>
              <w:t>年の造営記録に既に記されており、当初から「神庫」と称して神社に奉納された宝物を収蔵していました。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嚴島神社御文庫</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1790</w:t>
            </w:r>
            <w:r>
              <w:rPr>
                <w:rFonts w:hint="eastAsia" w:asciiTheme="minorEastAsia" w:hAnsiTheme="minorEastAsia" w:eastAsiaTheme="minorEastAsia"/>
                <w:shd w:val="clear" w:color="auto" w:fill="FFFFFF"/>
              </w:rPr>
              <w:t>年に光明院の僧学信の発起により建てられ、蔵書とともに神社に奉納され「名山蔵」と名付けられました。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嚴島神社宝物館</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嚴島神社の社殿や大鳥居、大願寺、光明院の美術工芸品が次々と特別保護建造物や国宝に指定されたことを受け、神社の宝物を保存、公開する施設として、</w:t>
            </w:r>
            <w:r>
              <w:rPr>
                <w:rFonts w:hint="eastAsia" w:asciiTheme="minorEastAsia" w:hAnsiTheme="minorEastAsia" w:eastAsiaTheme="minorEastAsia"/>
                <w:shd w:val="clear" w:color="auto" w:fill="FFFFFF"/>
              </w:rPr>
              <w:t>1934</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9</w:t>
            </w:r>
            <w:r>
              <w:rPr>
                <w:rFonts w:hint="eastAsia" w:asciiTheme="minorEastAsia" w:hAnsiTheme="minorEastAsia" w:eastAsiaTheme="minorEastAsia"/>
                <w:shd w:val="clear" w:color="auto" w:fill="FFFFFF"/>
              </w:rPr>
              <w:t>）年に建てられました。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上卿屋敷</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棚守、</w:t>
            </w:r>
            <w:r>
              <w:rPr>
                <w:rFonts w:hint="default" w:asciiTheme="minorEastAsia" w:hAnsiTheme="minorEastAsia" w:eastAsiaTheme="minorEastAsia"/>
                <w:shd w:val="clear" w:color="auto" w:fill="FFFFFF"/>
              </w:rPr>
              <w:fldChar w:fldCharType="begin"/>
            </w:r>
            <w:r>
              <w:rPr>
                <w:rFonts w:hint="default" w:asciiTheme="minorEastAsia" w:hAnsiTheme="minorEastAsia" w:eastAsiaTheme="minorEastAsia"/>
                <w:shd w:val="clear" w:color="auto" w:fill="FFFFFF"/>
              </w:rPr>
              <w:instrText>EQ \* jc2 \* hps10 \o\ad(\s\up 9(</w:instrText>
            </w:r>
            <w:r>
              <w:rPr>
                <w:rFonts w:hint="default" w:ascii="ＭＳ 明朝" w:hAnsi="ＭＳ 明朝"/>
                <w:sz w:val="10"/>
                <w:u w:val="single" w:color="auto"/>
                <w:shd w:val="clear" w:color="auto" w:fill="FFFFFF"/>
              </w:rPr>
              <w:instrText>も</w:instrText>
            </w:r>
            <w:r>
              <w:rPr>
                <w:rFonts w:hint="default" w:ascii="ＭＳ 明朝" w:hAnsi="ＭＳ 明朝"/>
                <w:sz w:val="10"/>
                <w:u w:val="single" w:color="auto"/>
                <w:shd w:val="clear" w:color="auto" w:fill="FFFFFF"/>
              </w:rPr>
              <w:instrText>の</w:instrText>
            </w:r>
            <w:r>
              <w:rPr>
                <w:rFonts w:hint="default" w:ascii="ＭＳ 明朝" w:hAnsi="ＭＳ 明朝"/>
                <w:sz w:val="10"/>
                <w:u w:val="single" w:color="auto"/>
                <w:shd w:val="clear" w:color="auto" w:fill="FFFFFF"/>
              </w:rPr>
              <w:instrText>も</w:instrText>
            </w:r>
            <w:r>
              <w:rPr>
                <w:rFonts w:hint="default" w:ascii="ＭＳ 明朝" w:hAnsi="ＭＳ 明朝"/>
                <w:sz w:val="10"/>
                <w:u w:val="single" w:color="auto"/>
                <w:shd w:val="clear" w:color="auto" w:fill="FFFFFF"/>
              </w:rPr>
              <w:instrText>う</w:instrText>
            </w:r>
            <w:r>
              <w:rPr>
                <w:rFonts w:hint="default" w:ascii="ＭＳ 明朝" w:hAnsi="ＭＳ 明朝"/>
                <w:sz w:val="10"/>
                <w:u w:val="single" w:color="auto"/>
                <w:shd w:val="clear" w:color="auto" w:fill="FFFFFF"/>
              </w:rPr>
              <w:instrText>し</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instrText>祝師</w:instrText>
            </w:r>
            <w:r>
              <w:rPr>
                <w:rFonts w:hint="default" w:asciiTheme="minorEastAsia" w:hAnsiTheme="minorEastAsia" w:eastAsiaTheme="minorEastAsia"/>
                <w:shd w:val="clear" w:color="auto" w:fill="FFFFFF"/>
              </w:rPr>
              <w:instrText>)</w:instrText>
            </w:r>
            <w:r>
              <w:rPr>
                <w:rFonts w:hint="default" w:asciiTheme="minorEastAsia" w:hAnsiTheme="minorEastAsia" w:eastAsiaTheme="minorEastAsia"/>
                <w:shd w:val="clear" w:color="auto" w:fill="FFFFFF"/>
              </w:rPr>
              <w:fldChar w:fldCharType="end"/>
            </w:r>
            <w:r>
              <w:rPr>
                <w:rFonts w:hint="eastAsia" w:asciiTheme="minorEastAsia" w:hAnsiTheme="minorEastAsia" w:eastAsiaTheme="minorEastAsia"/>
                <w:shd w:val="clear" w:color="auto" w:fill="FFFFFF"/>
              </w:rPr>
              <w:t>などとともに嚴島神社を司る、主要な神職の一人の屋敷でした。</w:t>
            </w:r>
          </w:p>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この庭は、江戸時代中期の池泉観賞式の庭園といわれ、広島県内の名園の一つに数えられています。</w:t>
            </w:r>
          </w:p>
        </w:tc>
      </w:tr>
      <w:tr>
        <w:tblPrEx>
          <w:tblLook w:firstRow="1" w:lastRow="0" w:firstColumn="1" w:lastColumn="0" w:noHBand="0" w:noVBand="1" w:val="04A0"/>
        </w:tblPrEx>
        <w:trPr>
          <w:gridAfter w:val="1"/>
          <w:wAfter w:w="27" w:type="dxa"/>
        </w:trPr>
        <w:tc>
          <w:tcPr>
            <w:tcW w:w="2552"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宮島歴史民俗資料館</w:t>
            </w:r>
          </w:p>
          <w:p>
            <w:pPr>
              <w:pStyle w:val="0"/>
              <w:widowControl w:val="1"/>
              <w:jc w:val="left"/>
              <w:rPr>
                <w:rFonts w:hint="default" w:ascii="ＭＳ ゴシック" w:hAnsi="ＭＳ ゴシック" w:eastAsia="ＭＳ ゴシック"/>
                <w:sz w:val="22"/>
              </w:rPr>
            </w:pP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1974</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49</w:t>
            </w:r>
            <w:r>
              <w:rPr>
                <w:rFonts w:hint="eastAsia" w:asciiTheme="minorEastAsia" w:hAnsiTheme="minorEastAsia" w:eastAsiaTheme="minorEastAsia"/>
                <w:shd w:val="clear" w:color="auto" w:fill="FFFFFF"/>
              </w:rPr>
              <w:t>）年に開設された宮島歴史民俗資料館は、現存する数少ない宮島の商家の母屋及び土蔵を保存した建物で、母屋は</w:t>
            </w:r>
            <w:r>
              <w:rPr>
                <w:rFonts w:hint="eastAsia" w:asciiTheme="minorEastAsia" w:hAnsiTheme="minorEastAsia" w:eastAsiaTheme="minorEastAsia"/>
                <w:shd w:val="clear" w:color="auto" w:fill="FFFFFF"/>
              </w:rPr>
              <w:t>1840</w:t>
            </w:r>
            <w:r>
              <w:rPr>
                <w:rFonts w:hint="eastAsia" w:asciiTheme="minorEastAsia" w:hAnsiTheme="minorEastAsia" w:eastAsiaTheme="minorEastAsia"/>
                <w:shd w:val="clear" w:color="auto" w:fill="FFFFFF"/>
              </w:rPr>
              <w:t>年代に建てられたといわれています。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雪舟園</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1469</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1487</w:t>
            </w:r>
            <w:r>
              <w:rPr>
                <w:rFonts w:hint="eastAsia" w:asciiTheme="minorEastAsia" w:hAnsiTheme="minorEastAsia" w:eastAsiaTheme="minorEastAsia"/>
                <w:shd w:val="clear" w:color="auto" w:fill="FFFFFF"/>
              </w:rPr>
              <w:t>年の文明年間に、僧雪舟により築庭されたと伝えられています。</w:t>
            </w:r>
            <w:r>
              <w:rPr>
                <w:rFonts w:hint="eastAsia" w:asciiTheme="minorEastAsia" w:hAnsiTheme="minorEastAsia" w:eastAsiaTheme="minorEastAsia"/>
                <w:shd w:val="clear" w:color="auto" w:fill="FFFFFF"/>
              </w:rPr>
              <w:t>1592</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4</w:t>
            </w:r>
            <w:r>
              <w:rPr>
                <w:rFonts w:hint="eastAsia" w:asciiTheme="minorEastAsia" w:hAnsiTheme="minorEastAsia" w:eastAsiaTheme="minorEastAsia"/>
                <w:shd w:val="clear" w:color="auto" w:fill="FFFFFF"/>
              </w:rPr>
              <w:t>月に豊臣秀吉がここで歌の会を催しています。（私有地につき非公開）</w:t>
            </w:r>
          </w:p>
        </w:tc>
      </w:tr>
      <w:tr>
        <w:tblPrEx>
          <w:tblLook w:firstRow="1" w:lastRow="0" w:firstColumn="1" w:lastColumn="0" w:noHBand="0" w:noVBand="1" w:val="04A0"/>
        </w:tblPrEx>
        <w:trPr>
          <w:gridAfter w:val="1"/>
          <w:wAfter w:w="27" w:type="dxa"/>
        </w:trPr>
        <w:tc>
          <w:tcPr>
            <w:tcW w:w="2552" w:type="dxa"/>
            <w:vAlign w:val="top"/>
          </w:tcPr>
          <w:p>
            <w:pPr>
              <w:pStyle w:val="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平家納経</w:t>
            </w:r>
          </w:p>
          <w:p>
            <w:pPr>
              <w:pStyle w:val="0"/>
              <w:widowControl w:val="1"/>
              <w:jc w:val="left"/>
              <w:rPr>
                <w:rFonts w:hint="default" w:ascii="ＭＳ ゴシック" w:hAnsi="ＭＳ ゴシック" w:eastAsia="ＭＳ ゴシック"/>
                <w:sz w:val="22"/>
              </w:rPr>
            </w:pP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「法華経」</w:t>
            </w:r>
            <w:r>
              <w:rPr>
                <w:rFonts w:hint="eastAsia" w:asciiTheme="minorEastAsia" w:hAnsiTheme="minorEastAsia" w:eastAsiaTheme="minorEastAsia"/>
                <w:shd w:val="clear" w:color="auto" w:fill="FFFFFF"/>
              </w:rPr>
              <w:t>28</w:t>
            </w:r>
            <w:r>
              <w:rPr>
                <w:rFonts w:hint="eastAsia" w:asciiTheme="minorEastAsia" w:hAnsiTheme="minorEastAsia" w:eastAsiaTheme="minorEastAsia"/>
                <w:shd w:val="clear" w:color="auto" w:fill="FFFFFF"/>
              </w:rPr>
              <w:t>巻、開経「無量義経」、結経「観普賢経」、「般若心経」、「阿弥陀経」と「願文」からなり、清盛署名の願文によれば清盛自ら写経することを発願し、子息、兄弟をはじめ平家一門の人々が各一巻ずつ結縁写経し、</w:t>
            </w:r>
            <w:r>
              <w:rPr>
                <w:rFonts w:hint="eastAsia" w:asciiTheme="minorEastAsia" w:hAnsiTheme="minorEastAsia" w:eastAsiaTheme="minorEastAsia"/>
                <w:shd w:val="clear" w:color="auto" w:fill="FFFFFF"/>
              </w:rPr>
              <w:t>1164</w:t>
            </w:r>
            <w:r>
              <w:rPr>
                <w:rFonts w:hint="eastAsia" w:asciiTheme="minorEastAsia" w:hAnsiTheme="minorEastAsia" w:eastAsiaTheme="minorEastAsia"/>
                <w:shd w:val="clear" w:color="auto" w:fill="FFFFFF"/>
              </w:rPr>
              <w:t>年に嚴島神社に奉納されています。</w:t>
            </w:r>
            <w:r>
              <w:rPr>
                <w:rFonts w:hint="eastAsia" w:asciiTheme="minorEastAsia" w:hAnsiTheme="minorEastAsia" w:eastAsiaTheme="minorEastAsia"/>
                <w:shd w:val="clear" w:color="auto" w:fill="FFFFFF"/>
              </w:rPr>
              <w:t xml:space="preserve"> </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舞楽面</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嚴島神社に伝わる</w:t>
            </w:r>
            <w:r>
              <w:rPr>
                <w:rFonts w:hint="eastAsia" w:asciiTheme="minorEastAsia" w:hAnsiTheme="minorEastAsia" w:eastAsiaTheme="minorEastAsia"/>
                <w:shd w:val="clear" w:color="auto" w:fill="FFFFFF"/>
              </w:rPr>
              <w:t>9</w:t>
            </w:r>
            <w:r>
              <w:rPr>
                <w:rFonts w:hint="eastAsia" w:asciiTheme="minorEastAsia" w:hAnsiTheme="minorEastAsia" w:eastAsiaTheme="minorEastAsia"/>
                <w:shd w:val="clear" w:color="auto" w:fill="FFFFFF"/>
              </w:rPr>
              <w:t>面のうち、採桑老と陵王を除いた</w:t>
            </w:r>
            <w:r>
              <w:rPr>
                <w:rFonts w:hint="eastAsia" w:asciiTheme="minorEastAsia" w:hAnsiTheme="minorEastAsia" w:eastAsiaTheme="minorEastAsia"/>
                <w:shd w:val="clear" w:color="auto" w:fill="FFFFFF"/>
              </w:rPr>
              <w:t>7</w:t>
            </w:r>
            <w:r>
              <w:rPr>
                <w:rFonts w:hint="eastAsia" w:asciiTheme="minorEastAsia" w:hAnsiTheme="minorEastAsia" w:eastAsiaTheme="minorEastAsia"/>
                <w:shd w:val="clear" w:color="auto" w:fill="FFFFFF"/>
              </w:rPr>
              <w:t>面は、その銘文から平家一門によって寄進されたものと考えられています。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紅地鳳凰桜雪持笹文唐織</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桃山時代の特色である力強さと迫力があり、紅がちの配色、柔らかく浮いた色糸など唐織の特色を表しています。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金銀荘雲龍文銅製経箱</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平家納経を収めた三段重ねの箱です。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彩絵檜扇</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平安時代の檜扇として、また芦手歌絵の資料としても貴重なものです。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蔦蒔絵唐櫃</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被蓋造りで黒漆塗りの唐櫃です。蓋の表と四周に垂れ下がった蔦の図様を蒔絵の技法の一つ平蒔絵で表しています。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鋳銅製釣灯籠</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笠の銘から筑前博多の商人が</w:t>
            </w:r>
            <w:r>
              <w:rPr>
                <w:rFonts w:hint="eastAsia" w:asciiTheme="minorEastAsia" w:hAnsiTheme="minorEastAsia" w:eastAsiaTheme="minorEastAsia"/>
                <w:shd w:val="clear" w:color="auto" w:fill="FFFFFF"/>
              </w:rPr>
              <w:t>1366</w:t>
            </w:r>
            <w:r>
              <w:rPr>
                <w:rFonts w:hint="eastAsia" w:asciiTheme="minorEastAsia" w:hAnsiTheme="minorEastAsia" w:eastAsiaTheme="minorEastAsia"/>
                <w:shd w:val="clear" w:color="auto" w:fill="FFFFFF"/>
              </w:rPr>
              <w:t>年に奉納したものであることが分かっています。</w:t>
            </w:r>
          </w:p>
          <w:p>
            <w:pPr>
              <w:pStyle w:val="0"/>
              <w:widowControl w:val="1"/>
              <w:ind w:firstLine="210" w:firstLineChars="100"/>
              <w:jc w:val="left"/>
              <w:rPr>
                <w:rFonts w:hint="default" w:ascii="ＭＳ ゴシック" w:hAnsi="ＭＳ ゴシック" w:eastAsia="ＭＳ ゴシック"/>
                <w:sz w:val="22"/>
              </w:rPr>
            </w:pP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山姥図（長沢芦雪筆）</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江戸時代後期、長沢芦雪の画です。近松門左衛門の浄瑠璃「嫗山姥」から画題をとり、醜怪な迫力のある筆致で描いた芦雪晩秋の作品です。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古神宝類</w:t>
            </w:r>
          </w:p>
        </w:tc>
        <w:tc>
          <w:tcPr>
            <w:tcW w:w="6514" w:type="dxa"/>
            <w:vAlign w:val="top"/>
          </w:tcPr>
          <w:p>
            <w:pPr>
              <w:pStyle w:val="0"/>
              <w:ind w:firstLine="210" w:firstLine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木笏、箭、平胡簶、飾太刀、平緒、石帯、小形檜扇</w:t>
            </w:r>
            <w:r>
              <w:rPr>
                <w:rFonts w:hint="eastAsia" w:asciiTheme="minorEastAsia" w:hAnsiTheme="minorEastAsia" w:eastAsiaTheme="minorEastAsia"/>
                <w:shd w:val="clear" w:color="auto" w:fill="FFFFFF"/>
              </w:rPr>
              <w:t>3</w:t>
            </w:r>
            <w:r>
              <w:rPr>
                <w:rFonts w:hint="eastAsia" w:asciiTheme="minorEastAsia" w:hAnsiTheme="minorEastAsia" w:eastAsiaTheme="minorEastAsia"/>
                <w:shd w:val="clear" w:color="auto" w:fill="FFFFFF"/>
              </w:rPr>
              <w:t>柄、半臂、内衣、松喰鶴蒔絵小唐櫃</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合、宝相華文螺鈿平塵飾太刀、双凰文螺鈿平塵飾太刀鞘、朱漆塗飾太刀箱</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合</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小桜韋黄返威鎧</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兜、胴、大袖ともに、黒漆塗の革の札を連ねて、小桜文を黄返しに染めた韋で威した大鎧です。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紺糸威鎧</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鉄と革の札を一枚交ぜにして黒漆で固め、紺糸で威した大鎧です。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浅黄綾威鎧</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小札は黒漆塗で細く精緻で、鉄と革の小札を一枚交ぜにして浅黄綾で威した大鎧です。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藍韋肩赤威鎧</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1542</w:t>
            </w:r>
            <w:r>
              <w:rPr>
                <w:rFonts w:hint="eastAsia" w:asciiTheme="minorEastAsia" w:hAnsiTheme="minorEastAsia" w:eastAsiaTheme="minorEastAsia"/>
                <w:shd w:val="clear" w:color="auto" w:fill="FFFFFF"/>
              </w:rPr>
              <w:t>年に大内義隆が、太刀、神馬とともに嚴島神社に奉納したものです。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太刀</w:t>
            </w:r>
            <w:r>
              <w:rPr>
                <w:rFonts w:hint="eastAsia" w:asciiTheme="minorEastAsia" w:hAnsiTheme="minorEastAsia" w:eastAsiaTheme="minorEastAsia"/>
                <w:shd w:val="clear" w:color="auto" w:fill="FFFFFF"/>
              </w:rPr>
              <w:t xml:space="preserve"> </w:t>
            </w:r>
            <w:r>
              <w:rPr>
                <w:rFonts w:hint="eastAsia" w:asciiTheme="minorEastAsia" w:hAnsiTheme="minorEastAsia" w:eastAsiaTheme="minorEastAsia"/>
                <w:shd w:val="clear" w:color="auto" w:fill="FFFFFF"/>
              </w:rPr>
              <w:t>銘</w:t>
            </w:r>
            <w:r>
              <w:rPr>
                <w:rFonts w:hint="eastAsia" w:asciiTheme="minorEastAsia" w:hAnsiTheme="minorEastAsia" w:eastAsiaTheme="minorEastAsia"/>
                <w:shd w:val="clear" w:color="auto" w:fill="FFFFFF"/>
              </w:rPr>
              <w:t xml:space="preserve"> </w:t>
            </w:r>
            <w:r>
              <w:rPr>
                <w:rFonts w:hint="eastAsia" w:asciiTheme="minorEastAsia" w:hAnsiTheme="minorEastAsia" w:eastAsiaTheme="minorEastAsia"/>
                <w:shd w:val="clear" w:color="auto" w:fill="FFFFFF"/>
              </w:rPr>
              <w:t>友成作</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友成は古備前派を代表する刀工の一人です。「芸州厳島図会」には平宗盛公太刀とあり、その佩刀をのちに奉納したものです。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錦包籐巻太刀及び錦包籐巻腰刀</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木地を赤地の錦で包み、籐で荒く菱巻きにした、太刀と腰刀の一対です。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鍍金兵庫鎖太刀</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平安時代末期から鎌倉時代にかけて武将の間で流行した、帯取に三条の鎖を組んだ豪華な太刀です。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木地塗螺鈿飾太刀</w:t>
            </w:r>
          </w:p>
        </w:tc>
        <w:tc>
          <w:tcPr>
            <w:tcW w:w="6514" w:type="dxa"/>
            <w:vAlign w:val="top"/>
          </w:tcPr>
          <w:p>
            <w:pPr>
              <w:pStyle w:val="0"/>
              <w:ind w:left="420" w:leftChars="100" w:hanging="210" w:hangingChars="100"/>
              <w:rPr>
                <w:rFonts w:hint="default" w:asciiTheme="minorEastAsia" w:hAnsiTheme="minorEastAsia" w:eastAsiaTheme="minorEastAsia"/>
                <w:shd w:val="clear" w:color="auto" w:fill="FFFFFF"/>
              </w:rPr>
            </w:pPr>
            <w:r>
              <w:rPr>
                <w:rFonts w:hint="eastAsia" w:asciiTheme="minorEastAsia" w:hAnsiTheme="minorEastAsia" w:eastAsiaTheme="minorEastAsia"/>
                <w:shd w:val="clear" w:color="auto" w:fill="FFFFFF"/>
              </w:rPr>
              <w:t>儀式に用いるための太刀で、平安時代後期の趣深い品です。</w:t>
            </w:r>
          </w:p>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漆絵大小拵：毛利輝元奉納と伝えられています。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宮島彫り</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木製品の木地を生かしながら、まるで絵画のように繊細で写実的な彫刻が施されているのが「宮島彫り」の特徴です。宮島では「塗り」が発達しなかったため、「宮島彫り」は木のもつ本来の美しさと風格を最大限に生かすように施された彫刻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ロクロ細工</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ロクロ細工は、</w:t>
            </w:r>
            <w:r>
              <w:rPr>
                <w:rFonts w:hint="eastAsia" w:asciiTheme="minorEastAsia" w:hAnsiTheme="minorEastAsia" w:eastAsiaTheme="minorEastAsia"/>
                <w:shd w:val="clear" w:color="auto" w:fill="FFFFFF"/>
              </w:rPr>
              <w:t>1848</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1854</w:t>
            </w:r>
            <w:r>
              <w:rPr>
                <w:rFonts w:hint="eastAsia" w:asciiTheme="minorEastAsia" w:hAnsiTheme="minorEastAsia" w:eastAsiaTheme="minorEastAsia"/>
                <w:shd w:val="clear" w:color="auto" w:fill="FFFFFF"/>
              </w:rPr>
              <w:t>年の嘉永年間に小田権六によってその技術が宮島に伝えられたといわれています。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宮島杓子</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宮島を代表する特産品である「しゃくし」は、</w:t>
            </w:r>
            <w:r>
              <w:rPr>
                <w:rFonts w:hint="eastAsia" w:asciiTheme="minorEastAsia" w:hAnsiTheme="minorEastAsia" w:eastAsiaTheme="minorEastAsia"/>
                <w:shd w:val="clear" w:color="auto" w:fill="FFFFFF"/>
              </w:rPr>
              <w:t>1789</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1801</w:t>
            </w:r>
            <w:r>
              <w:rPr>
                <w:rFonts w:hint="eastAsia" w:asciiTheme="minorEastAsia" w:hAnsiTheme="minorEastAsia" w:eastAsiaTheme="minorEastAsia"/>
                <w:shd w:val="clear" w:color="auto" w:fill="FFFFFF"/>
              </w:rPr>
              <w:t>年の寛政年間に僧誓真が考案したといわれています。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世界一の大杓子</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宮島を代表する土産物「杓子」に因んで作られた大杓子です。</w:t>
            </w:r>
            <w:r>
              <w:rPr>
                <w:rFonts w:hint="eastAsia" w:asciiTheme="minorEastAsia" w:hAnsiTheme="minorEastAsia" w:eastAsiaTheme="minorEastAsia"/>
                <w:shd w:val="clear" w:color="auto" w:fill="FFFFFF"/>
              </w:rPr>
              <w:t>1983</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58</w:t>
            </w:r>
            <w:r>
              <w:rPr>
                <w:rFonts w:hint="eastAsia" w:asciiTheme="minorEastAsia" w:hAnsiTheme="minorEastAsia" w:eastAsiaTheme="minorEastAsia"/>
                <w:shd w:val="clear" w:color="auto" w:fill="FFFFFF"/>
              </w:rPr>
              <w:t>）年から</w:t>
            </w:r>
            <w:r>
              <w:rPr>
                <w:rFonts w:hint="eastAsia" w:asciiTheme="minorEastAsia" w:hAnsiTheme="minorEastAsia" w:eastAsiaTheme="minorEastAsia"/>
                <w:shd w:val="clear" w:color="auto" w:fill="FFFFFF"/>
              </w:rPr>
              <w:t>2</w:t>
            </w:r>
            <w:r>
              <w:rPr>
                <w:rFonts w:hint="eastAsia" w:asciiTheme="minorEastAsia" w:hAnsiTheme="minorEastAsia" w:eastAsiaTheme="minorEastAsia"/>
                <w:shd w:val="clear" w:color="auto" w:fill="FFFFFF"/>
              </w:rPr>
              <w:t>年</w:t>
            </w:r>
            <w:r>
              <w:rPr>
                <w:rFonts w:hint="eastAsia" w:asciiTheme="minorEastAsia" w:hAnsiTheme="minorEastAsia" w:eastAsiaTheme="minorEastAsia"/>
                <w:shd w:val="clear" w:color="auto" w:fill="FFFFFF"/>
              </w:rPr>
              <w:t>10</w:t>
            </w:r>
            <w:r>
              <w:rPr>
                <w:rFonts w:hint="eastAsia" w:asciiTheme="minorEastAsia" w:hAnsiTheme="minorEastAsia" w:eastAsiaTheme="minorEastAsia"/>
                <w:shd w:val="clear" w:color="auto" w:fill="FFFFFF"/>
              </w:rPr>
              <w:t>ヶ月をかけて制作されました。</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宮島御砂焼</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旅に出る人は嚴島神社で道中の安全祈願をすませ、社殿近くの砂をお守りにして出発していました。そして、旅から無事に帰ると、旅先から持ち帰った砂とお守りの砂をあわせて倍の量にして神社に返しに行きました。これを「御砂返し」といい、その「御砂」を混ぜて焼いた祭器が「御砂焼」の発祥といわれてい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宮島土鈴</w:t>
            </w:r>
          </w:p>
        </w:tc>
        <w:tc>
          <w:tcPr>
            <w:tcW w:w="6514" w:type="dxa"/>
            <w:vAlign w:val="top"/>
          </w:tcPr>
          <w:p>
            <w:pPr>
              <w:pStyle w:val="0"/>
              <w:ind w:firstLine="210" w:firstLineChars="100"/>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大鳥居や狛犬、陵王、鹿、十二支などを模り、中に鈴を入れた焼き物です。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宮島張り子</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「宮島に新たな土産物を」という若者たちによって、</w:t>
            </w:r>
            <w:r>
              <w:rPr>
                <w:rFonts w:hint="eastAsia" w:asciiTheme="minorEastAsia" w:hAnsiTheme="minorEastAsia" w:eastAsiaTheme="minorEastAsia"/>
                <w:shd w:val="clear" w:color="auto" w:fill="FFFFFF"/>
              </w:rPr>
              <w:t>1975</w:t>
            </w:r>
            <w:r>
              <w:rPr>
                <w:rFonts w:hint="eastAsia" w:asciiTheme="minorEastAsia" w:hAnsiTheme="minorEastAsia" w:eastAsiaTheme="minorEastAsia"/>
                <w:shd w:val="clear" w:color="auto" w:fill="FFFFFF"/>
              </w:rPr>
              <w:t>（昭和</w:t>
            </w:r>
            <w:r>
              <w:rPr>
                <w:rFonts w:hint="eastAsia" w:asciiTheme="minorEastAsia" w:hAnsiTheme="minorEastAsia" w:eastAsiaTheme="minorEastAsia"/>
                <w:shd w:val="clear" w:color="auto" w:fill="FFFFFF"/>
              </w:rPr>
              <w:t>50</w:t>
            </w:r>
            <w:r>
              <w:rPr>
                <w:rFonts w:hint="eastAsia" w:asciiTheme="minorEastAsia" w:hAnsiTheme="minorEastAsia" w:eastAsiaTheme="minorEastAsia"/>
                <w:shd w:val="clear" w:color="auto" w:fill="FFFFFF"/>
              </w:rPr>
              <w:t>）年頃から作られ始め、鹿や野鳥、十二支、陵王や鬼、雛人形などが、朱や黄、青、緑などの鮮やかな色付けされ、その種類は</w:t>
            </w:r>
            <w:r>
              <w:rPr>
                <w:rFonts w:hint="eastAsia" w:asciiTheme="minorEastAsia" w:hAnsiTheme="minorEastAsia" w:eastAsiaTheme="minorEastAsia"/>
                <w:shd w:val="clear" w:color="auto" w:fill="FFFFFF"/>
              </w:rPr>
              <w:t>100</w:t>
            </w:r>
            <w:r>
              <w:rPr>
                <w:rFonts w:hint="eastAsia" w:asciiTheme="minorEastAsia" w:hAnsiTheme="minorEastAsia" w:eastAsiaTheme="minorEastAsia"/>
                <w:shd w:val="clear" w:color="auto" w:fill="FFFFFF"/>
              </w:rPr>
              <w:t>種類あります。</w:t>
            </w:r>
          </w:p>
        </w:tc>
      </w:tr>
      <w:tr>
        <w:tblPrEx>
          <w:tblLook w:firstRow="1" w:lastRow="0" w:firstColumn="1" w:lastColumn="0" w:noHBand="0" w:noVBand="1" w:val="04A0"/>
        </w:tblPrEx>
        <w:trPr>
          <w:gridAfter w:val="1"/>
          <w:wAfter w:w="27" w:type="dxa"/>
        </w:trPr>
        <w:tc>
          <w:tcPr>
            <w:tcW w:w="2552" w:type="dxa"/>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宮島水中花火大会</w:t>
            </w:r>
          </w:p>
        </w:tc>
        <w:tc>
          <w:tcPr>
            <w:tcW w:w="6514" w:type="dxa"/>
            <w:vAlign w:val="top"/>
          </w:tcPr>
          <w:p>
            <w:pPr>
              <w:pStyle w:val="0"/>
              <w:widowControl w:val="1"/>
              <w:ind w:firstLine="210" w:firstLineChars="100"/>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毎年</w:t>
            </w:r>
            <w:r>
              <w:rPr>
                <w:rFonts w:hint="eastAsia" w:asciiTheme="minorEastAsia" w:hAnsiTheme="minorEastAsia" w:eastAsiaTheme="minorEastAsia"/>
                <w:shd w:val="clear" w:color="auto" w:fill="FFFFFF"/>
              </w:rPr>
              <w:t>8</w:t>
            </w:r>
            <w:r>
              <w:rPr>
                <w:rFonts w:hint="eastAsia" w:asciiTheme="minorEastAsia" w:hAnsiTheme="minorEastAsia" w:eastAsiaTheme="minorEastAsia"/>
                <w:shd w:val="clear" w:color="auto" w:fill="FFFFFF"/>
              </w:rPr>
              <w:t>月に嚴島神社大鳥居の沖合で行われる、宮島の夏を代表する水中花火大会です。日本花火百選の中でも最高のロケーションを誇り、毎年多くの観光客や写真愛好家が訪れています。</w:t>
            </w:r>
          </w:p>
        </w:tc>
      </w:tr>
      <w:tr>
        <w:tblPrEx>
          <w:tblLook w:firstRow="1" w:lastRow="0" w:firstColumn="1" w:lastColumn="0" w:noHBand="0" w:noVBand="1" w:val="04A0"/>
        </w:tblPrEx>
        <w:trPr>
          <w:gridAfter w:val="1"/>
          <w:wAfter w:w="27" w:type="dxa"/>
          <w:trHeight w:val="470"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ゴシック" w:hAnsi="ＭＳ ゴシック" w:eastAsia="ＭＳ ゴシック"/>
                <w:sz w:val="22"/>
              </w:rPr>
            </w:pPr>
            <w:r>
              <w:rPr>
                <w:rFonts w:hint="eastAsia" w:asciiTheme="minorEastAsia" w:hAnsiTheme="minorEastAsia" w:eastAsiaTheme="minorEastAsia"/>
                <w:shd w:val="clear" w:color="auto" w:fill="FFFFFF"/>
              </w:rPr>
              <w:t>利用の概況および利用に当たって配慮すべき事項</w:t>
            </w:r>
          </w:p>
        </w:tc>
        <w:tc>
          <w:tcPr>
            <w:tcW w:w="64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ユネスコの世界遺産に登録されている「嚴島神社」をはじめとする史跡、伝統・生活文化などは、地域の歴史と深いかかわりを持って紡がれてきた経緯を感じることができ、エコツアー中の解説などに利用できます。</w:t>
            </w:r>
          </w:p>
        </w:tc>
      </w:tr>
      <w:tr>
        <w:tblPrEx>
          <w:tblLook w:firstRow="1" w:lastRow="0" w:firstColumn="1" w:lastColumn="0" w:noHBand="0" w:noVBand="1" w:val="04A0"/>
        </w:tblPrEx>
        <w:trPr>
          <w:gridBefore w:val="1"/>
          <w:wBefore w:w="2543" w:type="dxa"/>
          <w:trHeight w:val="395" w:hRule="atLeast"/>
        </w:trPr>
        <w:tc>
          <w:tcPr>
            <w:tcW w:w="6541" w:type="dxa"/>
            <w:gridSpan w:val="2"/>
            <w:tcBorders>
              <w:top w:val="single" w:color="auto" w:sz="4" w:space="0"/>
              <w:left w:val="nil"/>
              <w:bottom w:val="nil"/>
              <w:right w:val="nil"/>
              <w:tl2br w:val="none" w:color="auto" w:sz="0" w:space="0"/>
              <w:tr2bl w:val="none" w:color="auto" w:sz="0" w:space="0"/>
            </w:tcBorders>
            <w:vAlign w:val="top"/>
          </w:tcPr>
          <w:p>
            <w:pPr>
              <w:pStyle w:val="0"/>
              <w:rPr>
                <w:rFonts w:hint="default"/>
              </w:rPr>
            </w:pPr>
          </w:p>
        </w:tc>
      </w:tr>
    </w:tbl>
    <w:p>
      <w:pPr>
        <w:pStyle w:val="1"/>
        <w:rPr>
          <w:rFonts w:hint="default"/>
        </w:rPr>
      </w:pPr>
      <w:bookmarkStart w:id="14" w:name="_Toc25916233"/>
      <w:bookmarkEnd w:id="14"/>
      <w:bookmarkStart w:id="15" w:name="_Toc25916234"/>
      <w:r>
        <w:rPr>
          <w:rFonts w:hint="eastAsia"/>
        </w:rPr>
        <w:t>エコツーリズムの実施の方法</w:t>
      </w:r>
      <w:bookmarkEnd w:id="15"/>
    </w:p>
    <w:p>
      <w:pPr>
        <w:pStyle w:val="2"/>
        <w:rPr>
          <w:rFonts w:hint="default"/>
        </w:rPr>
      </w:pPr>
      <w:bookmarkStart w:id="16" w:name="_Toc25916235"/>
      <w:r>
        <w:rPr>
          <w:rFonts w:hint="eastAsia"/>
        </w:rPr>
        <w:t>ルール</w:t>
      </w:r>
      <w:bookmarkEnd w:id="16"/>
    </w:p>
    <w:p>
      <w:pPr>
        <w:pStyle w:val="17"/>
        <w:ind w:firstLine="210" w:firstLineChars="100"/>
        <w:rPr>
          <w:rFonts w:hint="default"/>
        </w:rPr>
      </w:pPr>
      <w:r>
        <w:rPr>
          <w:rFonts w:hint="eastAsia"/>
        </w:rPr>
        <w:t>エコツーリズムを推進していくためには、参加者の安全確保、自然観光資源や地域住民の生活環境の保全がなされなければなりません。そのため、本地域におけるエコツーリズムのルール（地域の取り決め）を定め、宮島エコツーリズム推進協議会（以下、「協議会」とする）、エコツアーを実施するガイドや団体等（以下、「実施者」とする）、エコツーリズムを含む観光に関わる様々な人々（以下、「観光関係者」とする）、エコ</w:t>
      </w:r>
      <w:r>
        <w:rPr>
          <w:rFonts w:hint="default"/>
        </w:rPr>
        <w:t>ツアー</w:t>
      </w:r>
      <w:r>
        <w:rPr>
          <w:rFonts w:hint="eastAsia"/>
        </w:rPr>
        <w:t>に参加する観光客（以下、「参加者」とする）などの関係者に対して、このルール及び関係法令等</w:t>
      </w:r>
      <w:r>
        <w:rPr>
          <w:rFonts w:hint="eastAsia"/>
        </w:rPr>
        <w:t>(4-43</w:t>
      </w:r>
      <w:r>
        <w:rPr>
          <w:rFonts w:hint="eastAsia"/>
        </w:rPr>
        <w:t>～</w:t>
      </w:r>
      <w:r>
        <w:rPr>
          <w:rFonts w:hint="eastAsia"/>
        </w:rPr>
        <w:t>44</w:t>
      </w:r>
      <w:r>
        <w:rPr>
          <w:rFonts w:hint="eastAsia"/>
        </w:rPr>
        <w:t>ページ</w:t>
      </w:r>
      <w:r>
        <w:rPr>
          <w:rFonts w:hint="eastAsia"/>
        </w:rPr>
        <w:t>)</w:t>
      </w:r>
      <w:r>
        <w:rPr>
          <w:rFonts w:hint="eastAsia"/>
        </w:rPr>
        <w:t>を守るように取り組みます。</w:t>
      </w:r>
    </w:p>
    <w:p>
      <w:pPr>
        <w:pStyle w:val="17"/>
        <w:ind w:firstLine="210" w:firstLineChars="100"/>
        <w:rPr>
          <w:rFonts w:hint="default"/>
          <w:color w:val="FF0000"/>
          <w:u w:val="single" w:color="auto"/>
        </w:rPr>
      </w:pPr>
      <w:r>
        <w:rPr>
          <w:rFonts w:hint="eastAsia"/>
        </w:rPr>
        <w:t>また、エコツアーに参加するインバウンドへのルール及び関係法令等の遵守について、多言語表記や解説を盛り込み、分かりやすい方法で周知を行います。</w:t>
      </w:r>
    </w:p>
    <w:p>
      <w:pPr>
        <w:pStyle w:val="17"/>
        <w:ind w:firstLine="210" w:firstLineChars="100"/>
        <w:rPr>
          <w:rFonts w:hint="default"/>
        </w:rPr>
      </w:pPr>
    </w:p>
    <w:p>
      <w:pPr>
        <w:pStyle w:val="3"/>
        <w:rPr>
          <w:rFonts w:hint="default"/>
        </w:rPr>
      </w:pPr>
      <w:bookmarkStart w:id="17" w:name="_Toc25916236"/>
      <w:r>
        <w:rPr>
          <w:rFonts w:hint="eastAsia"/>
        </w:rPr>
        <w:t>ルールによって保護・維持・向上する対象</w:t>
      </w:r>
      <w:bookmarkEnd w:id="17"/>
    </w:p>
    <w:p>
      <w:pPr>
        <w:pStyle w:val="0"/>
        <w:ind w:firstLine="210" w:firstLineChars="100"/>
        <w:rPr>
          <w:rFonts w:hint="default"/>
        </w:rPr>
      </w:pPr>
      <w:r>
        <w:rPr>
          <w:rFonts w:hint="eastAsia"/>
        </w:rPr>
        <w:t>Ａ．野生動植物及び野生動植物の生息地・生育地など</w:t>
      </w:r>
    </w:p>
    <w:p>
      <w:pPr>
        <w:pStyle w:val="0"/>
        <w:ind w:firstLine="210" w:firstLineChars="100"/>
        <w:rPr>
          <w:rFonts w:hint="default"/>
        </w:rPr>
      </w:pPr>
      <w:r>
        <w:rPr>
          <w:rFonts w:hint="eastAsia"/>
        </w:rPr>
        <w:t>Ｂ．史跡、伝統文化など</w:t>
      </w:r>
    </w:p>
    <w:p>
      <w:pPr>
        <w:pStyle w:val="0"/>
        <w:ind w:firstLine="210" w:firstLineChars="100"/>
        <w:rPr>
          <w:rFonts w:hint="default"/>
        </w:rPr>
      </w:pPr>
      <w:r>
        <w:rPr>
          <w:rFonts w:hint="eastAsia"/>
        </w:rPr>
        <w:t>Ｃ．環境への負荷低減など環境全般</w:t>
      </w:r>
    </w:p>
    <w:p>
      <w:pPr>
        <w:pStyle w:val="0"/>
        <w:ind w:firstLine="210" w:firstLineChars="100"/>
        <w:rPr>
          <w:rFonts w:hint="default"/>
        </w:rPr>
      </w:pPr>
      <w:r>
        <w:rPr>
          <w:rFonts w:hint="eastAsia"/>
        </w:rPr>
        <w:t>Ｄ．地域住民の生活環境等と地域振興</w:t>
      </w:r>
    </w:p>
    <w:p>
      <w:pPr>
        <w:pStyle w:val="0"/>
        <w:ind w:firstLine="210" w:firstLineChars="100"/>
        <w:rPr>
          <w:rFonts w:hint="default"/>
        </w:rPr>
      </w:pPr>
      <w:r>
        <w:rPr>
          <w:rFonts w:hint="eastAsia"/>
        </w:rPr>
        <w:t>Ｅ．参加者の安全</w:t>
      </w:r>
    </w:p>
    <w:p>
      <w:pPr>
        <w:pStyle w:val="0"/>
        <w:ind w:firstLine="210" w:firstLineChars="100"/>
        <w:rPr>
          <w:rFonts w:hint="default"/>
        </w:rPr>
      </w:pPr>
      <w:r>
        <w:rPr>
          <w:rFonts w:hint="eastAsia"/>
        </w:rPr>
        <w:t>Ｆ．エコツアーの質</w:t>
      </w:r>
    </w:p>
    <w:p>
      <w:pPr>
        <w:pStyle w:val="0"/>
        <w:rPr>
          <w:rFonts w:hint="default"/>
        </w:rPr>
      </w:pPr>
    </w:p>
    <w:p>
      <w:pPr>
        <w:pStyle w:val="3"/>
        <w:rPr>
          <w:rFonts w:hint="default"/>
        </w:rPr>
      </w:pPr>
      <w:bookmarkStart w:id="18" w:name="_Toc25916237"/>
      <w:r>
        <w:rPr>
          <w:rFonts w:hint="eastAsia"/>
        </w:rPr>
        <w:t>ルールの内容及び設定理由</w:t>
      </w:r>
      <w:bookmarkEnd w:id="18"/>
    </w:p>
    <w:p>
      <w:pPr>
        <w:pStyle w:val="0"/>
        <w:ind w:firstLine="210" w:firstLineChars="100"/>
        <w:rPr>
          <w:rFonts w:hint="default"/>
        </w:rPr>
      </w:pPr>
      <w:r>
        <w:rPr>
          <w:rFonts w:hint="eastAsia"/>
        </w:rPr>
        <w:t>各ルールとその設定理由は以下のとおりです。</w:t>
      </w:r>
    </w:p>
    <w:p>
      <w:pPr>
        <w:pStyle w:val="0"/>
        <w:ind w:firstLine="210" w:firstLineChars="100"/>
        <w:rPr>
          <w:rFonts w:hint="default"/>
        </w:rPr>
      </w:pPr>
    </w:p>
    <w:p>
      <w:pPr>
        <w:pStyle w:val="0"/>
        <w:rPr>
          <w:rFonts w:hint="default"/>
        </w:rPr>
      </w:pPr>
      <w:r>
        <w:rPr>
          <w:rFonts w:hint="eastAsia"/>
        </w:rPr>
        <w:t>Ａ．野生動植物及び野生動植物の生息地・生育地など</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在来の野生動植物の捕獲・採集を行わないようにしましょう。昆虫や川の生きものなどを観察のために一時的に捕獲した場合も、観察後は元の場所に戻しましょう。特に、環境省や広島県の「レッドリストやレッドデータブック」に記載されている動植物については、手を触れないよう留意するとともに、参加者に注意を促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在来の野生動植物は、生態系の一員として相互に関係を持ちながら生息・生育しており、関係法規により採取の禁止がされていることもあることから設定します。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実施者は、樹木や地層、岩など自然のものを傷つけたり、落書きをしたり、持ち去ったりしないよう、参加者に注意を促しましょう。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自然観光資源を守り、大切にすることは、エコツーリズムの基本姿勢であることから設定します。</w:t>
      </w:r>
    </w:p>
    <w:p>
      <w:pPr>
        <w:pStyle w:val="0"/>
        <w:widowControl w:val="1"/>
        <w:jc w:val="left"/>
        <w:rPr>
          <w:rFonts w:hint="default"/>
        </w:rPr>
      </w:pPr>
      <w:r>
        <w:rPr>
          <w:rFonts w:hint="default"/>
        </w:rPr>
        <w:br w:type="page"/>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実施者は、特に希少性の高い動植物の生息地・生育地が特定できないように配慮するとともに、希少な動植物の生息・生育場所等に関する情報は公開しないようにしましょう。</w:t>
      </w:r>
    </w:p>
    <w:p>
      <w:pPr>
        <w:pStyle w:val="0"/>
        <w:rPr>
          <w:rFonts w:hint="default"/>
        </w:rPr>
      </w:pPr>
      <w:r>
        <w:rPr>
          <w:rFonts w:hint="eastAsia"/>
        </w:rPr>
        <w:t>【設定理由】</w:t>
      </w:r>
    </w:p>
    <w:p>
      <w:pPr>
        <w:pStyle w:val="0"/>
        <w:ind w:firstLine="210" w:firstLineChars="100"/>
        <w:rPr>
          <w:rFonts w:hint="default"/>
        </w:rPr>
      </w:pPr>
      <w:r>
        <w:rPr>
          <w:rFonts w:hint="eastAsia"/>
        </w:rPr>
        <w:t>希少な動植物などは、多くの人が観察や写真撮影に集まると生息・生育環境が悪化する恐れがあります。また、園芸目的の盗掘や採集、密猟が絶滅の要因となっているので、希少な動植物の保護ために生息地・生育地の情報管理が必要であることから設定します。</w:t>
      </w:r>
    </w:p>
    <w:p>
      <w:pPr>
        <w:pStyle w:val="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動植物の観察をするツアーでは、野生動植物の生息・生育環境に悪影響を与えないように観察方法や観察場所を工夫するとともに、参加者に注意を促しましょう。また、影響を考慮して適切なツアー参加人数を設定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例えば、紅葉、原生林やヤマモモをはじめとする植物は、根の踏み付けが生育に悪影響を与える可能性があります。こうした野生動植物への悪影響を防ぐために設定します。</w:t>
      </w:r>
    </w:p>
    <w:p>
      <w:pPr>
        <w:pStyle w:val="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実施者は、野生動物を餌付けをしないようにしましょう。また、その種自らが移動可能な範囲を越えての移動や動植物（特に外来生物）の持ち込みを予防・防止するとともに、参加者に注意を促しましょう。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野生動物を観察するために餌付けをしたり、野生動物に餌を与えると、動物の行動範囲が変わったり、自分で餌を取らなくなったりします。また、他地域からの動植物（特に外来生物）の導入は、在来種との競合や遺伝子レベルの生物多様性の喪失につながります。このことから、これらを防ぐために設定します。</w:t>
      </w:r>
    </w:p>
    <w:p>
      <w:pPr>
        <w:pStyle w:val="0"/>
        <w:rPr>
          <w:rFonts w:hint="default"/>
        </w:rPr>
      </w:pPr>
    </w:p>
    <w:p>
      <w:pPr>
        <w:pStyle w:val="0"/>
        <w:rPr>
          <w:rFonts w:hint="default"/>
        </w:rPr>
      </w:pPr>
      <w:r>
        <w:rPr>
          <w:rFonts w:hint="eastAsia"/>
        </w:rPr>
        <w:t>Ｂ．史跡、伝統文化など</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実施者は、史跡や建物などに傷をつけたり落書きをしたりしないよう、参加者に注意を促しましょう。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資源を守り、大切にすることは、エコツーリズムの基本姿勢であることから設定します。</w:t>
      </w:r>
    </w:p>
    <w:p>
      <w:pPr>
        <w:pStyle w:val="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実施者、参加者ともに、宮島の伝統文化や地域の生活文化を尊重しましょう。</w:t>
      </w:r>
    </w:p>
    <w:p>
      <w:pPr>
        <w:pStyle w:val="0"/>
        <w:rPr>
          <w:rFonts w:hint="default"/>
        </w:rPr>
      </w:pPr>
      <w:r>
        <w:rPr>
          <w:rFonts w:hint="eastAsia"/>
        </w:rPr>
        <w:t>【設定理由】</w:t>
      </w:r>
    </w:p>
    <w:p>
      <w:pPr>
        <w:pStyle w:val="0"/>
        <w:ind w:firstLine="210" w:firstLineChars="100"/>
        <w:rPr>
          <w:rFonts w:hint="default"/>
        </w:rPr>
      </w:pPr>
      <w:r>
        <w:rPr>
          <w:rFonts w:hint="eastAsia"/>
        </w:rPr>
        <w:t>長い歴史を誇る宮島の伝統文化はもとより、受け継がれてきた地域の生活文化が保存、伝承されるようにするために設定します。</w:t>
      </w:r>
    </w:p>
    <w:p>
      <w:pPr>
        <w:pStyle w:val="0"/>
        <w:widowControl w:val="1"/>
        <w:jc w:val="left"/>
        <w:rPr>
          <w:rFonts w:hint="default"/>
        </w:rPr>
      </w:pPr>
      <w:r>
        <w:rPr>
          <w:rFonts w:hint="default"/>
        </w:rPr>
        <w:br w:type="page"/>
      </w:r>
    </w:p>
    <w:p>
      <w:pPr>
        <w:pStyle w:val="0"/>
        <w:rPr>
          <w:rFonts w:hint="default"/>
        </w:rPr>
      </w:pPr>
      <w:r>
        <w:rPr>
          <w:rFonts w:hint="eastAsia"/>
        </w:rPr>
        <w:t>Ｃ．環境への負荷低減など環境全般</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実施者は、地元産品をエコツアーで使用するよう努めましょう。また、環境への負荷が少ない製品を使用しましょう。</w:t>
      </w:r>
    </w:p>
    <w:p>
      <w:pPr>
        <w:pStyle w:val="0"/>
        <w:rPr>
          <w:rFonts w:hint="default"/>
        </w:rPr>
      </w:pPr>
      <w:r>
        <w:rPr>
          <w:rFonts w:hint="eastAsia"/>
        </w:rPr>
        <w:t>【設定理由】</w:t>
      </w:r>
    </w:p>
    <w:p>
      <w:pPr>
        <w:pStyle w:val="0"/>
        <w:ind w:firstLine="210" w:firstLineChars="100"/>
        <w:rPr>
          <w:rFonts w:hint="default"/>
        </w:rPr>
      </w:pPr>
      <w:r>
        <w:rPr>
          <w:rFonts w:hint="eastAsia"/>
        </w:rPr>
        <w:t>地元産品の使用は、地産地消を促進し、輸送エネルギーや農薬の使用削減、森林管理の促進による二酸化炭素の吸収や生物多様性の保全など、環境保全につながるとともに、地場産業振興にも役立ちます。また、再利用が可能な食器や環境に配慮した洗剤など、できるだけ環境への負荷が少ない製品を使用することにより、環境を保全するというエコツーリズムの考え方を実践することになるため設定します。</w:t>
      </w:r>
    </w:p>
    <w:p>
      <w:pPr>
        <w:pStyle w:val="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ごみの排出を抑えるとともに、参加者にごみを持ち帰るよう注意を促しましょう。ごみが落ちている場合は極力拾い、環境美化を心がけましょう。また、山火事防止のため、キャンプ場等の所定の場所以外では、火を取り扱わないように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ごみの持ち帰りはごみの排出を抑制する意識の向上に役立つことから設定します。また、火の取扱いに注意することはもとより、その使用場所を制限することは、山林などの貴重な資源を守るために重要であることから設定します。</w:t>
      </w:r>
    </w:p>
    <w:p>
      <w:pPr>
        <w:pStyle w:val="0"/>
        <w:ind w:firstLine="160" w:firstLineChars="100"/>
        <w:rPr>
          <w:rFonts w:hint="default"/>
          <w:sz w:val="16"/>
        </w:rPr>
      </w:pPr>
    </w:p>
    <w:p>
      <w:pPr>
        <w:pStyle w:val="0"/>
        <w:rPr>
          <w:rFonts w:hint="default"/>
        </w:rPr>
      </w:pPr>
      <w:r>
        <w:rPr>
          <w:rFonts w:hint="eastAsia"/>
        </w:rPr>
        <w:t>Ｄ．地域住民の生活環境等と地域振興</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実施者は、住宅の敷地や農地などに立ち入る場合は、事前に土地の所有者や管理者の承諾を得るようにしましょう。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参加者は、実施者の案内がない場合は、住宅の敷地や農地、登山道以外の林内などに立ち入らないようにしましょう。</w:t>
      </w:r>
    </w:p>
    <w:p>
      <w:pPr>
        <w:pStyle w:val="0"/>
        <w:rPr>
          <w:rFonts w:hint="default"/>
        </w:rPr>
      </w:pPr>
      <w:r>
        <w:rPr>
          <w:rFonts w:hint="eastAsia"/>
        </w:rPr>
        <w:t>【設定理由】</w:t>
      </w:r>
    </w:p>
    <w:p>
      <w:pPr>
        <w:pStyle w:val="0"/>
        <w:ind w:firstLine="210" w:firstLineChars="100"/>
        <w:rPr>
          <w:rFonts w:hint="default"/>
        </w:rPr>
      </w:pPr>
      <w:r>
        <w:rPr>
          <w:rFonts w:hint="eastAsia"/>
        </w:rPr>
        <w:t>地域住民の生活環境や営農環境等を守るために、許可無く住宅の敷地や農地等に立ち入ることがないように設定します。特に、登山道以外の立ち入りによる遭難事故が多数発生しているため、ガイドの案内なく設定ルートへの立ち入りがないように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実施者は、エコツアーで海域を利用する場合は、利用する海域について事前に調べ、必要に応じて事前に漁協や海上保安庁等に相談し、調整を行いましょう。</w:t>
      </w:r>
    </w:p>
    <w:p>
      <w:pPr>
        <w:pStyle w:val="0"/>
        <w:rPr>
          <w:rFonts w:hint="default"/>
        </w:rPr>
      </w:pPr>
      <w:r>
        <w:rPr>
          <w:rFonts w:hint="eastAsia"/>
        </w:rPr>
        <w:t>【設定理由】</w:t>
      </w:r>
    </w:p>
    <w:p>
      <w:pPr>
        <w:pStyle w:val="0"/>
        <w:ind w:firstLine="210" w:firstLineChars="100"/>
        <w:rPr>
          <w:rFonts w:hint="default"/>
        </w:rPr>
      </w:pPr>
      <w:r>
        <w:rPr>
          <w:rFonts w:hint="eastAsia"/>
        </w:rPr>
        <w:t>エコツアーの実施が漁業権侵害（漁業を妨害する行為）にあたらないようにするため設定します。なお、漁業権については宮島漁業協同組合や広島県庁などで調べることができます。</w:t>
      </w:r>
    </w:p>
    <w:p>
      <w:pPr>
        <w:pStyle w:val="0"/>
        <w:widowControl w:val="1"/>
        <w:jc w:val="left"/>
        <w:rPr>
          <w:rFonts w:hint="default"/>
        </w:rPr>
      </w:pPr>
      <w:r>
        <w:rPr>
          <w:rFonts w:hint="default"/>
        </w:rPr>
        <w:br w:type="page"/>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実施者は、お土産や食事等、地域に還元できるようなコース設定を心がけましょう。また、地域住民にも参加してもらえるようなエコツアーを検討し、ツアーへの理解促進を心がけましょう。</w:t>
      </w:r>
    </w:p>
    <w:p>
      <w:pPr>
        <w:pStyle w:val="0"/>
        <w:rPr>
          <w:rFonts w:hint="default"/>
        </w:rPr>
      </w:pPr>
      <w:r>
        <w:rPr>
          <w:rFonts w:hint="eastAsia"/>
        </w:rPr>
        <w:t>【設定理由】</w:t>
      </w:r>
    </w:p>
    <w:p>
      <w:pPr>
        <w:pStyle w:val="0"/>
        <w:ind w:firstLine="210" w:firstLineChars="100"/>
        <w:rPr>
          <w:rFonts w:hint="default"/>
        </w:rPr>
      </w:pPr>
      <w:r>
        <w:rPr>
          <w:rFonts w:hint="eastAsia"/>
        </w:rPr>
        <w:t>エコツーリズムは、地域振興も大きな目的のひとつです。できるだけ地域にお金が落ちる方法を心がけ、エコツアーへの理解促進を図り、地域住民の参加につながるよう留意することが重要であることから設定します。</w:t>
      </w:r>
    </w:p>
    <w:p>
      <w:pPr>
        <w:pStyle w:val="0"/>
        <w:widowControl w:val="1"/>
        <w:jc w:val="left"/>
        <w:rPr>
          <w:rFonts w:hint="default"/>
        </w:rPr>
      </w:pPr>
    </w:p>
    <w:p>
      <w:pPr>
        <w:pStyle w:val="0"/>
        <w:rPr>
          <w:rFonts w:hint="default"/>
        </w:rPr>
      </w:pPr>
      <w:r>
        <w:rPr>
          <w:rFonts w:hint="eastAsia"/>
        </w:rPr>
        <w:t>Ｅ．参加者の安全</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実施者は、保険に加入し、保障内容を参加者に明示するとともに、緊急時の連絡先や対応を明確にしましょう。</w:t>
      </w:r>
    </w:p>
    <w:p>
      <w:pPr>
        <w:pStyle w:val="0"/>
        <w:rPr>
          <w:rFonts w:hint="default"/>
        </w:rPr>
      </w:pPr>
      <w:r>
        <w:rPr>
          <w:rFonts w:hint="eastAsia"/>
        </w:rPr>
        <w:t>【設定理由】</w:t>
      </w:r>
    </w:p>
    <w:p>
      <w:pPr>
        <w:pStyle w:val="0"/>
        <w:ind w:firstLine="210" w:firstLineChars="100"/>
        <w:rPr>
          <w:rFonts w:hint="default"/>
        </w:rPr>
      </w:pPr>
      <w:r>
        <w:rPr>
          <w:rFonts w:hint="eastAsia"/>
        </w:rPr>
        <w:t>事故や急病の際の参加者の安全を確保するとともに、事故の際の実施者の負担を軽減するために設定します。</w:t>
      </w:r>
    </w:p>
    <w:p>
      <w:pPr>
        <w:pStyle w:val="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事前にエコツアーを実施する場所の下見を行い、ツアー中に発生する可能性がある危険を把握し、必要に応じて危険箇所を回避するためのルート変更等を行いましょう。また、ツアー実施前や実施中に、発生する可能性がある危険を参加者に説明して注意を喚起するとともに、必要な資材を準備しておくなど、参加者の安全確保に努め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参加者は、実施者の注意を守りましょう。</w:t>
      </w:r>
    </w:p>
    <w:p>
      <w:pPr>
        <w:pStyle w:val="0"/>
        <w:rPr>
          <w:rFonts w:hint="default"/>
        </w:rPr>
      </w:pPr>
      <w:r>
        <w:rPr>
          <w:rFonts w:hint="eastAsia"/>
        </w:rPr>
        <w:t>【設定理由】</w:t>
      </w:r>
    </w:p>
    <w:p>
      <w:pPr>
        <w:pStyle w:val="0"/>
        <w:ind w:firstLine="210" w:firstLineChars="100"/>
        <w:rPr>
          <w:rFonts w:hint="default"/>
        </w:rPr>
      </w:pPr>
      <w:r>
        <w:rPr>
          <w:rFonts w:hint="eastAsia"/>
        </w:rPr>
        <w:t>ツアー中の事故を防ぎ、参加者の安全を確保するために設定します。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実施者は、ツアー中のけがや虫さされなどに備え、救急医療品を携行しましょう。</w:t>
      </w:r>
    </w:p>
    <w:p>
      <w:pPr>
        <w:pStyle w:val="0"/>
        <w:rPr>
          <w:rFonts w:hint="default"/>
        </w:rPr>
      </w:pPr>
      <w:r>
        <w:rPr>
          <w:rFonts w:hint="eastAsia"/>
        </w:rPr>
        <w:t>【設定理由】</w:t>
      </w:r>
    </w:p>
    <w:p>
      <w:pPr>
        <w:pStyle w:val="0"/>
        <w:ind w:firstLine="210" w:firstLineChars="100"/>
        <w:rPr>
          <w:rFonts w:hint="default"/>
          <w:sz w:val="16"/>
        </w:rPr>
      </w:pPr>
      <w:r>
        <w:rPr>
          <w:rFonts w:hint="eastAsia"/>
        </w:rPr>
        <w:t>参加者がツアー中にけがをしたり虫に刺されたりした際に、応急処置を可能とするために設定します。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実施者は、ツアー内容に適した服装や持ち物を事前に参加者に知らせましょう。</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参加者は、実施者の推奨する服装や持ち物を用意して参加しましょう。</w:t>
      </w:r>
    </w:p>
    <w:p>
      <w:pPr>
        <w:pStyle w:val="0"/>
        <w:rPr>
          <w:rFonts w:hint="default"/>
        </w:rPr>
      </w:pPr>
      <w:r>
        <w:rPr>
          <w:rFonts w:hint="eastAsia"/>
        </w:rPr>
        <w:t>【設定理由】</w:t>
      </w:r>
    </w:p>
    <w:p>
      <w:pPr>
        <w:pStyle w:val="0"/>
        <w:ind w:firstLine="210" w:firstLineChars="100"/>
        <w:rPr>
          <w:rFonts w:hint="default"/>
        </w:rPr>
      </w:pPr>
      <w:r>
        <w:rPr>
          <w:rFonts w:hint="eastAsia"/>
        </w:rPr>
        <w:t>ツアー中に参加者の安全を確保するためには、服装や持ち物の事前準備も重要であることから設定します。</w:t>
      </w:r>
    </w:p>
    <w:p>
      <w:pPr>
        <w:pStyle w:val="0"/>
        <w:widowControl w:val="1"/>
        <w:jc w:val="left"/>
        <w:rPr>
          <w:rFonts w:hint="default"/>
        </w:rPr>
      </w:pPr>
      <w:r>
        <w:rPr>
          <w:rFonts w:hint="default"/>
        </w:rPr>
        <w:br w:type="page"/>
      </w:r>
    </w:p>
    <w:p>
      <w:pPr>
        <w:pStyle w:val="0"/>
        <w:rPr>
          <w:rFonts w:hint="default"/>
        </w:rPr>
      </w:pPr>
      <w:r>
        <w:rPr>
          <w:rFonts w:hint="eastAsia"/>
        </w:rPr>
        <w:t>Ｆ．エコツアーの質</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実施者は、本構想に掲げている基本方針などを踏まえ、宮島ならではのエコツアーを目指しましょう。また、実施者は「おもてなし」と「気づかい」を心がけましょう。</w:t>
      </w:r>
    </w:p>
    <w:p>
      <w:pPr>
        <w:pStyle w:val="0"/>
        <w:rPr>
          <w:rFonts w:hint="default"/>
        </w:rPr>
      </w:pPr>
      <w:r>
        <w:rPr>
          <w:rFonts w:hint="eastAsia"/>
        </w:rPr>
        <w:t>【設定理由】</w:t>
      </w:r>
    </w:p>
    <w:p>
      <w:pPr>
        <w:pStyle w:val="0"/>
        <w:ind w:firstLine="210" w:firstLineChars="100"/>
        <w:rPr>
          <w:rFonts w:hint="default"/>
        </w:rPr>
      </w:pPr>
      <w:r>
        <w:rPr>
          <w:rFonts w:hint="eastAsia"/>
        </w:rPr>
        <w:t>宮島の自然に配慮した参加者の満足度の高いエコツアーとなるように目指すことから設定します。また、感動を得る旅（体験・機会）とするための基本である「おもてなしの心」と「気づかい」を忘れないようにするために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実施者は、事前の準備を十分に行うとともに、募集の際に提示した事項を守りましょう。</w:t>
      </w:r>
    </w:p>
    <w:p>
      <w:pPr>
        <w:pStyle w:val="0"/>
        <w:rPr>
          <w:rFonts w:hint="default"/>
        </w:rPr>
      </w:pPr>
      <w:r>
        <w:rPr>
          <w:rFonts w:hint="eastAsia"/>
        </w:rPr>
        <w:t>【設定理由】</w:t>
      </w:r>
    </w:p>
    <w:p>
      <w:pPr>
        <w:pStyle w:val="0"/>
        <w:ind w:firstLine="210" w:firstLineChars="100"/>
        <w:rPr>
          <w:rFonts w:hint="default"/>
        </w:rPr>
      </w:pPr>
      <w:r>
        <w:rPr>
          <w:rFonts w:hint="eastAsia"/>
        </w:rPr>
        <w:t>エコツアーは、参加者を得てサービスを提供するものです。参加者に満足を与え、新たな参加者やリピーターを獲得していくために、十分なサービスを提供するための準備や募集の際に提示した事項を守るなどの基本が重要であることから設定します。</w:t>
      </w:r>
    </w:p>
    <w:p>
      <w:pPr>
        <w:pStyle w:val="0"/>
        <w:ind w:firstLine="210" w:firstLineChars="100"/>
        <w:rPr>
          <w:rFonts w:hint="default"/>
        </w:rPr>
      </w:pP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実施者は、ツアー開始時にスケジュールや目的について説明を行うとともに、ツアー終了時に総括と挨拶を行いましょう。</w:t>
      </w:r>
    </w:p>
    <w:p>
      <w:pPr>
        <w:pStyle w:val="0"/>
        <w:rPr>
          <w:rFonts w:hint="default"/>
        </w:rPr>
      </w:pPr>
      <w:r>
        <w:rPr>
          <w:rFonts w:hint="eastAsia"/>
        </w:rPr>
        <w:t>【設定理由】</w:t>
      </w:r>
    </w:p>
    <w:p>
      <w:pPr>
        <w:pStyle w:val="0"/>
        <w:ind w:firstLine="210" w:firstLineChars="100"/>
        <w:rPr>
          <w:rFonts w:hint="default"/>
        </w:rPr>
      </w:pPr>
      <w:r>
        <w:rPr>
          <w:rFonts w:hint="eastAsia"/>
        </w:rPr>
        <w:t>参加者に安心してツアーを楽しんでもらうためには、一日のスケジュールを知らせておくとともに、ツアーの意義を高めるために目的について説明し、参加者の意識を高めることが望まれます。さらに、ツアー終了時に目的を再確認しながら総括と挨拶を行うことにより、宮島の自然や文化に対する理解等の促進が期待されることから、本ルールを設定します。</w:t>
      </w:r>
    </w:p>
    <w:p>
      <w:pPr>
        <w:pStyle w:val="0"/>
        <w:ind w:firstLine="210" w:firstLineChars="100"/>
        <w:rPr>
          <w:rFonts w:hint="default"/>
        </w:rPr>
      </w:pPr>
    </w:p>
    <w:p>
      <w:pPr>
        <w:pStyle w:val="3"/>
        <w:rPr>
          <w:rFonts w:hint="default"/>
        </w:rPr>
      </w:pPr>
      <w:bookmarkStart w:id="19" w:name="_Toc25916238"/>
      <w:r>
        <w:rPr>
          <w:rFonts w:hint="eastAsia"/>
        </w:rPr>
        <w:t>ルールを適用する区域</w:t>
      </w:r>
      <w:bookmarkEnd w:id="19"/>
    </w:p>
    <w:p>
      <w:pPr>
        <w:pStyle w:val="0"/>
        <w:ind w:firstLine="210" w:firstLineChars="100"/>
        <w:rPr>
          <w:rFonts w:hint="default"/>
        </w:rPr>
      </w:pPr>
      <w:r>
        <w:rPr>
          <w:rFonts w:hint="eastAsia"/>
        </w:rPr>
        <w:t>本地域全域（宮島全域および周囲の海域）とします。</w:t>
      </w:r>
    </w:p>
    <w:p>
      <w:pPr>
        <w:pStyle w:val="0"/>
        <w:rPr>
          <w:rFonts w:hint="default"/>
        </w:rPr>
      </w:pPr>
    </w:p>
    <w:p>
      <w:pPr>
        <w:pStyle w:val="3"/>
        <w:rPr>
          <w:rFonts w:hint="default"/>
        </w:rPr>
      </w:pPr>
      <w:bookmarkStart w:id="20" w:name="_Toc25916239"/>
      <w:r>
        <w:rPr>
          <w:rFonts w:hint="eastAsia"/>
        </w:rPr>
        <w:t>ルールの適用に当たっての実効性確保の方法</w:t>
      </w:r>
      <w:bookmarkEnd w:id="20"/>
    </w:p>
    <w:p>
      <w:pPr>
        <w:pStyle w:val="0"/>
        <w:ind w:firstLine="210" w:firstLineChars="100"/>
        <w:rPr>
          <w:rFonts w:hint="default"/>
        </w:rPr>
      </w:pPr>
      <w:r>
        <w:rPr>
          <w:rFonts w:hint="eastAsia"/>
        </w:rPr>
        <w:t>各エコツアー実施者が行うエコツアーや観光関係者の取組がルールに適合するよう次の方法で実効性を確保します。</w:t>
      </w:r>
    </w:p>
    <w:p>
      <w:pPr>
        <w:pStyle w:val="0"/>
        <w:ind w:firstLine="210" w:firstLineChars="100"/>
        <w:rPr>
          <w:rFonts w:hint="default"/>
        </w:rPr>
      </w:pPr>
    </w:p>
    <w:p>
      <w:pPr>
        <w:pStyle w:val="0"/>
        <w:rPr>
          <w:rFonts w:hint="default"/>
        </w:rPr>
      </w:pPr>
      <w:r>
        <w:rPr>
          <w:rFonts w:hint="eastAsia"/>
        </w:rPr>
        <w:t>①チェックリスト及び手引書の作成</w:t>
      </w:r>
    </w:p>
    <w:p>
      <w:pPr>
        <w:pStyle w:val="0"/>
        <w:ind w:firstLine="210" w:firstLineChars="100"/>
        <w:rPr>
          <w:rFonts w:hint="default"/>
        </w:rPr>
      </w:pPr>
      <w:r>
        <w:rPr>
          <w:rFonts w:hint="eastAsia"/>
        </w:rPr>
        <w:t>観光関係者が自分でチェックできるよう、協議会にて本構想で定めたルールの一覧表や各エコツアーにおける野生動植物などの情報を記載した手引書などを作成し、紙媒体や電子データを配布します。</w:t>
      </w:r>
    </w:p>
    <w:p>
      <w:pPr>
        <w:pStyle w:val="0"/>
        <w:rPr>
          <w:rFonts w:hint="default"/>
        </w:rPr>
      </w:pPr>
    </w:p>
    <w:p>
      <w:pPr>
        <w:pStyle w:val="0"/>
        <w:rPr>
          <w:rFonts w:hint="default"/>
        </w:rPr>
      </w:pPr>
      <w:r>
        <w:rPr>
          <w:rFonts w:hint="eastAsia"/>
        </w:rPr>
        <w:t>②参加者への説明</w:t>
      </w:r>
    </w:p>
    <w:p>
      <w:pPr>
        <w:pStyle w:val="0"/>
        <w:ind w:firstLine="210" w:firstLineChars="100"/>
        <w:rPr>
          <w:rFonts w:hint="default"/>
        </w:rPr>
      </w:pPr>
      <w:r>
        <w:rPr>
          <w:rFonts w:hint="eastAsia"/>
        </w:rPr>
        <w:t>エコツアー実施時に参加者がルールを理解できるよう、実施者が参加者に対して必要なルールとその理由も説明することで、参加者の理解を深め、より協力が得られるようにします。</w:t>
      </w:r>
    </w:p>
    <w:p>
      <w:pPr>
        <w:pStyle w:val="0"/>
        <w:widowControl w:val="1"/>
        <w:jc w:val="left"/>
        <w:rPr>
          <w:rFonts w:hint="default"/>
        </w:rPr>
      </w:pPr>
      <w:r>
        <w:rPr>
          <w:rFonts w:hint="default"/>
        </w:rPr>
        <w:br w:type="page"/>
      </w:r>
    </w:p>
    <w:p>
      <w:pPr>
        <w:pStyle w:val="0"/>
        <w:rPr>
          <w:rFonts w:hint="default"/>
        </w:rPr>
      </w:pPr>
      <w:r>
        <w:rPr>
          <w:rFonts w:hint="eastAsia"/>
        </w:rPr>
        <w:t>③定期的なチェックの実施</w:t>
      </w:r>
    </w:p>
    <w:p>
      <w:pPr>
        <w:pStyle w:val="0"/>
        <w:ind w:firstLine="210" w:firstLineChars="100"/>
        <w:rPr>
          <w:rFonts w:hint="default"/>
        </w:rPr>
      </w:pPr>
      <w:r>
        <w:rPr>
          <w:rFonts w:hint="eastAsia"/>
        </w:rPr>
        <w:t>実施者は、自らのエコツアーや関係する取組がルールを守っているかセルフチェックし、必要に応じて内容を改善します。</w:t>
      </w:r>
    </w:p>
    <w:p>
      <w:pPr>
        <w:pStyle w:val="0"/>
        <w:ind w:firstLine="210" w:firstLineChars="100"/>
        <w:rPr>
          <w:rFonts w:hint="default"/>
        </w:rPr>
      </w:pPr>
    </w:p>
    <w:p>
      <w:pPr>
        <w:pStyle w:val="0"/>
        <w:rPr>
          <w:rFonts w:hint="default"/>
        </w:rPr>
      </w:pPr>
      <w:r>
        <w:rPr>
          <w:rFonts w:hint="eastAsia"/>
        </w:rPr>
        <w:t>④協議会によるアドバイス</w:t>
      </w:r>
    </w:p>
    <w:p>
      <w:pPr>
        <w:pStyle w:val="0"/>
        <w:ind w:firstLine="210" w:firstLineChars="100"/>
        <w:rPr>
          <w:rFonts w:hint="default"/>
        </w:rPr>
      </w:pPr>
      <w:r>
        <w:rPr>
          <w:rFonts w:hint="eastAsia"/>
        </w:rPr>
        <w:t>観光関係者が、エコツアーのルールに適合するかどうか判断に迷う場合には、協議会が相談を受け付け、適切なアドバイスを行います。</w:t>
      </w:r>
    </w:p>
    <w:p>
      <w:pPr>
        <w:pStyle w:val="0"/>
        <w:ind w:firstLine="210" w:firstLineChars="100"/>
        <w:rPr>
          <w:rFonts w:hint="default"/>
        </w:rPr>
      </w:pPr>
    </w:p>
    <w:p>
      <w:pPr>
        <w:pStyle w:val="0"/>
        <w:rPr>
          <w:rFonts w:hint="default"/>
        </w:rPr>
      </w:pPr>
      <w:r>
        <w:rPr>
          <w:rFonts w:hint="eastAsia"/>
        </w:rPr>
        <w:t>⑤ルールの定期的な見直し</w:t>
      </w:r>
    </w:p>
    <w:p>
      <w:pPr>
        <w:pStyle w:val="0"/>
        <w:ind w:firstLine="210" w:firstLineChars="100"/>
        <w:rPr>
          <w:rFonts w:hint="default"/>
        </w:rPr>
      </w:pPr>
      <w:r>
        <w:rPr>
          <w:rFonts w:hint="eastAsia"/>
        </w:rPr>
        <w:t>協議会は、本ルールを含め、構想を定期的に見直します。なお、本ルールでは不十分と判断される場合は、問題点を整理し、対応を検討します。</w:t>
      </w:r>
    </w:p>
    <w:p>
      <w:pPr>
        <w:pStyle w:val="0"/>
        <w:widowControl w:val="1"/>
        <w:jc w:val="left"/>
        <w:rPr>
          <w:rFonts w:hint="default" w:ascii="ＭＳ ゴシック" w:hAnsi="ＭＳ ゴシック" w:eastAsia="ＭＳ ゴシック"/>
          <w:sz w:val="22"/>
        </w:rPr>
      </w:pPr>
    </w:p>
    <w:p>
      <w:pPr>
        <w:pStyle w:val="2"/>
        <w:rPr>
          <w:rFonts w:hint="default"/>
        </w:rPr>
      </w:pPr>
      <w:bookmarkStart w:id="21" w:name="_Toc25916240"/>
      <w:r>
        <w:rPr>
          <w:rFonts w:hint="eastAsia"/>
        </w:rPr>
        <w:t>ガイダンス及びプログラム</w:t>
      </w:r>
      <w:bookmarkEnd w:id="21"/>
    </w:p>
    <w:p>
      <w:pPr>
        <w:pStyle w:val="17"/>
        <w:ind w:firstLine="210" w:firstLineChars="100"/>
        <w:rPr>
          <w:rFonts w:hint="default"/>
        </w:rPr>
      </w:pPr>
      <w:r>
        <w:rPr>
          <w:rFonts w:hint="eastAsia"/>
        </w:rPr>
        <w:t>自然環境の保全、地域コミュニティーの振興、新たな観光ビジネスの振興を目的とします。</w:t>
      </w:r>
    </w:p>
    <w:p>
      <w:pPr>
        <w:pStyle w:val="17"/>
        <w:rPr>
          <w:rFonts w:hint="default"/>
        </w:rPr>
      </w:pPr>
    </w:p>
    <w:p>
      <w:pPr>
        <w:pStyle w:val="3"/>
        <w:rPr>
          <w:rFonts w:hint="default"/>
        </w:rPr>
      </w:pPr>
      <w:bookmarkStart w:id="22" w:name="_Toc25916241"/>
      <w:r>
        <w:rPr>
          <w:rFonts w:hint="eastAsia"/>
        </w:rPr>
        <w:t>本地域におけるエコツアー実施の基本的な考え方</w:t>
      </w:r>
      <w:bookmarkEnd w:id="22"/>
    </w:p>
    <w:p>
      <w:pPr>
        <w:pStyle w:val="0"/>
        <w:ind w:firstLine="210" w:firstLineChars="100"/>
        <w:rPr>
          <w:rFonts w:hint="default"/>
        </w:rPr>
      </w:pPr>
      <w:r>
        <w:rPr>
          <w:rFonts w:hint="eastAsia"/>
        </w:rPr>
        <w:t>一般的な案内（ガイダンス）の方法には専門のガイドが直接解説したり、体験を指導する方法のほかに、解説板やパンフレット等による間接的な方法があります。本地域のエコツーリズムにおける案内の方法は、ガイドが直接案内・解説したり、体験を指導する方法を主としながら、補助的に間接的な案内方法も活用するものとします。</w:t>
      </w:r>
    </w:p>
    <w:p>
      <w:pPr>
        <w:pStyle w:val="0"/>
        <w:rPr>
          <w:rFonts w:hint="default"/>
        </w:rPr>
      </w:pPr>
    </w:p>
    <w:p>
      <w:pPr>
        <w:pStyle w:val="3"/>
        <w:rPr>
          <w:rFonts w:hint="default"/>
        </w:rPr>
      </w:pPr>
      <w:bookmarkStart w:id="23" w:name="_Toc25916242"/>
      <w:r>
        <w:rPr>
          <w:rFonts w:hint="eastAsia"/>
        </w:rPr>
        <w:t>主な案内（ガイダンス）及びプログラムの内容</w:t>
      </w:r>
      <w:bookmarkEnd w:id="23"/>
    </w:p>
    <w:p>
      <w:pPr>
        <w:pStyle w:val="0"/>
        <w:rPr>
          <w:rFonts w:hint="default"/>
        </w:rPr>
      </w:pPr>
      <w:r>
        <w:rPr>
          <w:rFonts w:hint="eastAsia" w:ascii="Calibri" w:hAnsi="Calibri"/>
        </w:rPr>
        <w:t>Ａ．</w:t>
      </w:r>
      <w:r>
        <w:rPr>
          <w:rFonts w:hint="eastAsia"/>
        </w:rPr>
        <w:t>豊かな自然を活用したエコツアー</w:t>
      </w:r>
    </w:p>
    <w:p>
      <w:pPr>
        <w:pStyle w:val="0"/>
        <w:ind w:firstLine="210" w:firstLineChars="100"/>
        <w:rPr>
          <w:rFonts w:hint="default"/>
        </w:rPr>
      </w:pPr>
      <w:r>
        <w:rPr>
          <w:rFonts w:hint="eastAsia"/>
        </w:rPr>
        <w:t>a)</w:t>
      </w:r>
      <w:r>
        <w:rPr>
          <w:rFonts w:hint="default"/>
        </w:rPr>
        <w:t xml:space="preserve"> </w:t>
      </w:r>
      <w:r>
        <w:rPr>
          <w:rFonts w:hint="eastAsia"/>
        </w:rPr>
        <w:t>宮島の自然を活かしたエコツアー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宮島は、雄大な山や自然の川などが形成されています。</w:t>
      </w:r>
    </w:p>
    <w:p>
      <w:pPr>
        <w:pStyle w:val="0"/>
        <w:rPr>
          <w:rFonts w:hint="default"/>
        </w:rPr>
      </w:pPr>
      <w:r>
        <w:rPr>
          <w:rFonts w:hint="eastAsia"/>
        </w:rPr>
        <w:t xml:space="preserve"> </w:t>
      </w:r>
      <w:r>
        <w:rPr>
          <w:rFonts w:hint="eastAsia"/>
        </w:rPr>
        <w:t>　◎主な体験</w:t>
      </w:r>
    </w:p>
    <w:p>
      <w:pPr>
        <w:pStyle w:val="0"/>
        <w:ind w:left="735" w:leftChars="250" w:hanging="210" w:hangingChars="100"/>
        <w:rPr>
          <w:rFonts w:hint="default"/>
        </w:rPr>
      </w:pPr>
      <w:r>
        <w:rPr>
          <w:rFonts w:hint="eastAsia"/>
        </w:rPr>
        <w:t>・弥山登山（紅葉谷コース、大聖院コース、大元コース）</w:t>
      </w:r>
    </w:p>
    <w:p>
      <w:pPr>
        <w:pStyle w:val="0"/>
        <w:ind w:left="735" w:leftChars="250" w:hanging="210" w:hangingChars="100"/>
        <w:rPr>
          <w:rFonts w:hint="default"/>
        </w:rPr>
      </w:pPr>
      <w:r>
        <w:rPr>
          <w:rFonts w:hint="eastAsia"/>
        </w:rPr>
        <w:t>・源流探しを行う川登りツアー</w:t>
      </w:r>
    </w:p>
    <w:p>
      <w:pPr>
        <w:pStyle w:val="0"/>
        <w:ind w:left="735" w:leftChars="250" w:hanging="210" w:hangingChars="100"/>
        <w:rPr>
          <w:rFonts w:hint="default"/>
        </w:rPr>
      </w:pPr>
      <w:r>
        <w:rPr>
          <w:rFonts w:hint="eastAsia"/>
        </w:rPr>
        <w:t>・</w:t>
      </w:r>
      <w:r>
        <w:rPr>
          <w:rFonts w:hint="default"/>
        </w:rPr>
        <w:t>広島大学植物</w:t>
      </w:r>
      <w:r>
        <w:rPr>
          <w:rFonts w:hint="eastAsia"/>
        </w:rPr>
        <w:t>園路</w:t>
      </w:r>
    </w:p>
    <w:p>
      <w:pPr>
        <w:pStyle w:val="0"/>
        <w:ind w:left="735" w:leftChars="250" w:hanging="210" w:hangingChars="100"/>
        <w:rPr>
          <w:rFonts w:hint="default"/>
        </w:rPr>
      </w:pPr>
      <w:r>
        <w:rPr>
          <w:rFonts w:hint="eastAsia"/>
        </w:rPr>
        <w:t>・</w:t>
      </w:r>
      <w:r>
        <w:rPr>
          <w:rFonts w:hint="default"/>
        </w:rPr>
        <w:t>包ヶ浦自然</w:t>
      </w:r>
      <w:r>
        <w:rPr>
          <w:rFonts w:hint="eastAsia"/>
        </w:rPr>
        <w:t>歩道</w:t>
      </w:r>
      <w:r>
        <w:rPr>
          <w:rFonts w:hint="default"/>
        </w:rPr>
        <w:t>（</w:t>
      </w:r>
      <w:r>
        <w:rPr>
          <w:rFonts w:hint="eastAsia"/>
        </w:rPr>
        <w:t>紅葉谷</w:t>
      </w:r>
      <w:r>
        <w:rPr>
          <w:rFonts w:hint="default"/>
        </w:rPr>
        <w:t>～包ヶ浦）</w:t>
      </w:r>
    </w:p>
    <w:p>
      <w:pPr>
        <w:pStyle w:val="0"/>
        <w:ind w:left="735" w:leftChars="250" w:hanging="210" w:hangingChars="100"/>
        <w:rPr>
          <w:rFonts w:hint="default"/>
        </w:rPr>
      </w:pPr>
      <w:r>
        <w:rPr>
          <w:rFonts w:hint="eastAsia"/>
        </w:rPr>
        <w:t>・</w:t>
      </w:r>
      <w:r>
        <w:rPr>
          <w:rFonts w:hint="default"/>
        </w:rPr>
        <w:t>自然散策路（</w:t>
      </w:r>
      <w:r>
        <w:rPr>
          <w:rFonts w:hint="eastAsia"/>
        </w:rPr>
        <w:t>植物観察</w:t>
      </w:r>
      <w:r>
        <w:rPr>
          <w:rFonts w:hint="default"/>
        </w:rPr>
        <w:t>：うぐいす</w:t>
      </w:r>
      <w:r>
        <w:rPr>
          <w:rFonts w:hint="eastAsia"/>
        </w:rPr>
        <w:t>歩道</w:t>
      </w:r>
      <w:r>
        <w:rPr>
          <w:rFonts w:hint="default"/>
        </w:rPr>
        <w:t>、</w:t>
      </w:r>
      <w:r>
        <w:rPr>
          <w:rFonts w:hint="eastAsia"/>
        </w:rPr>
        <w:t>もみじ</w:t>
      </w:r>
      <w:r>
        <w:rPr>
          <w:rFonts w:hint="default"/>
        </w:rPr>
        <w:t>歩道、あせび歩道）</w:t>
      </w:r>
    </w:p>
    <w:p>
      <w:pPr>
        <w:pStyle w:val="0"/>
        <w:ind w:left="735" w:leftChars="250" w:hanging="210" w:hangingChars="100"/>
        <w:rPr>
          <w:rFonts w:hint="default"/>
        </w:rPr>
      </w:pPr>
      <w:r>
        <w:rPr>
          <w:rFonts w:hint="eastAsia"/>
        </w:rPr>
        <w:t>・宮島の災害を防ぐ砂防ツアー（紅葉谷</w:t>
      </w:r>
      <w:r>
        <w:rPr>
          <w:rFonts w:hint="default"/>
        </w:rPr>
        <w:t>川砂防堰堤めぐり、</w:t>
      </w:r>
      <w:r>
        <w:rPr>
          <w:rFonts w:hint="eastAsia"/>
        </w:rPr>
        <w:t>紅葉谷</w:t>
      </w:r>
      <w:r>
        <w:rPr>
          <w:rFonts w:hint="default"/>
        </w:rPr>
        <w:t>川</w:t>
      </w:r>
      <w:r>
        <w:rPr>
          <w:rFonts w:hint="eastAsia"/>
        </w:rPr>
        <w:t>庭園</w:t>
      </w:r>
      <w:r>
        <w:rPr>
          <w:rFonts w:hint="default"/>
        </w:rPr>
        <w:t>砂防</w:t>
      </w:r>
      <w:r>
        <w:rPr>
          <w:rFonts w:hint="eastAsia"/>
        </w:rPr>
        <w:t>、白糸川渓流砂防）</w:t>
      </w:r>
    </w:p>
    <w:p>
      <w:pPr>
        <w:pStyle w:val="0"/>
        <w:rPr>
          <w:rFonts w:hint="default"/>
        </w:rPr>
      </w:pPr>
    </w:p>
    <w:p>
      <w:pPr>
        <w:pStyle w:val="0"/>
        <w:ind w:firstLine="210" w:firstLineChars="100"/>
        <w:rPr>
          <w:rFonts w:hint="default"/>
        </w:rPr>
      </w:pPr>
      <w:r>
        <w:rPr>
          <w:rFonts w:hint="eastAsia"/>
        </w:rPr>
        <w:t xml:space="preserve">b) </w:t>
      </w:r>
      <w:r>
        <w:rPr>
          <w:rFonts w:hint="eastAsia"/>
        </w:rPr>
        <w:t>宮島の海の環境を活用したエコツアー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沿岸域の潮間帯（高潮時の海岸線と低潮時の海岸線の間の帯状部分）に生息する生物がいます。</w:t>
      </w:r>
    </w:p>
    <w:p>
      <w:pPr>
        <w:pStyle w:val="0"/>
        <w:rPr>
          <w:rFonts w:hint="default"/>
        </w:rPr>
      </w:pPr>
      <w:r>
        <w:rPr>
          <w:rFonts w:hint="eastAsia"/>
        </w:rPr>
        <w:t xml:space="preserve"> </w:t>
      </w:r>
      <w:r>
        <w:rPr>
          <w:rFonts w:hint="eastAsia"/>
        </w:rPr>
        <w:t>　◎主な体験</w:t>
      </w:r>
    </w:p>
    <w:p>
      <w:pPr>
        <w:pStyle w:val="0"/>
        <w:rPr>
          <w:rFonts w:hint="default"/>
        </w:rPr>
      </w:pPr>
      <w:r>
        <w:rPr>
          <w:rFonts w:hint="eastAsia"/>
        </w:rPr>
        <w:t xml:space="preserve"> </w:t>
      </w:r>
      <w:r>
        <w:rPr>
          <w:rFonts w:hint="eastAsia"/>
        </w:rPr>
        <w:t>　</w:t>
      </w:r>
      <w:r>
        <w:rPr>
          <w:rFonts w:hint="default"/>
        </w:rPr>
        <w:t>　</w:t>
      </w:r>
      <w:r>
        <w:rPr>
          <w:rFonts w:hint="eastAsia"/>
        </w:rPr>
        <w:t>・宮島沿岸に生息する潮間帯生物の観察</w:t>
      </w:r>
    </w:p>
    <w:p>
      <w:pPr>
        <w:pStyle w:val="0"/>
        <w:rPr>
          <w:rFonts w:hint="default"/>
        </w:rPr>
      </w:pPr>
    </w:p>
    <w:p>
      <w:pPr>
        <w:pStyle w:val="0"/>
        <w:ind w:firstLine="210" w:firstLineChars="100"/>
        <w:rPr>
          <w:rFonts w:hint="default"/>
        </w:rPr>
      </w:pPr>
      <w:r>
        <w:rPr>
          <w:rFonts w:hint="eastAsia"/>
        </w:rPr>
        <w:t xml:space="preserve">c) </w:t>
      </w:r>
      <w:r>
        <w:rPr>
          <w:rFonts w:hint="eastAsia"/>
        </w:rPr>
        <w:t>多様な生物の魅力を活用したエコツアー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海と山の自然に恵まれた宮島には、様々な生物が生息しています。これらの生物たちの興味深い生態や特徴を紹介するエコツアーなどが行われています。</w:t>
      </w:r>
    </w:p>
    <w:p>
      <w:pPr>
        <w:pStyle w:val="0"/>
        <w:rPr>
          <w:rFonts w:hint="default"/>
        </w:rPr>
      </w:pPr>
      <w:r>
        <w:rPr>
          <w:rFonts w:hint="eastAsia"/>
        </w:rPr>
        <w:t xml:space="preserve"> </w:t>
      </w:r>
      <w:r>
        <w:rPr>
          <w:rFonts w:hint="eastAsia"/>
        </w:rPr>
        <w:t>　◎主な体験</w:t>
      </w:r>
    </w:p>
    <w:p>
      <w:pPr>
        <w:pStyle w:val="0"/>
        <w:rPr>
          <w:rFonts w:hint="default"/>
        </w:rPr>
      </w:pPr>
      <w:r>
        <w:rPr>
          <w:rFonts w:hint="eastAsia"/>
        </w:rPr>
        <w:t xml:space="preserve"> </w:t>
      </w:r>
      <w:r>
        <w:rPr>
          <w:rFonts w:hint="eastAsia"/>
        </w:rPr>
        <w:t>　</w:t>
      </w:r>
      <w:r>
        <w:rPr>
          <w:rFonts w:hint="default"/>
        </w:rPr>
        <w:t>　</w:t>
      </w:r>
      <w:r>
        <w:rPr>
          <w:rFonts w:hint="eastAsia"/>
        </w:rPr>
        <w:t>・普段体験出来ない沿岸沿いのトレッキング</w:t>
      </w:r>
    </w:p>
    <w:p>
      <w:pPr>
        <w:pStyle w:val="0"/>
        <w:rPr>
          <w:rFonts w:hint="default"/>
        </w:rPr>
      </w:pPr>
      <w:r>
        <w:rPr>
          <w:rFonts w:hint="eastAsia"/>
        </w:rPr>
        <w:t xml:space="preserve"> </w:t>
      </w:r>
      <w:r>
        <w:rPr>
          <w:rFonts w:hint="eastAsia"/>
        </w:rPr>
        <w:t>　</w:t>
      </w:r>
      <w:r>
        <w:rPr>
          <w:rFonts w:hint="default"/>
        </w:rPr>
        <w:t>　</w:t>
      </w:r>
      <w:r>
        <w:rPr>
          <w:rFonts w:hint="eastAsia"/>
        </w:rPr>
        <w:t>・シュノーケリングによる海藻の森と様々な生物の観察</w:t>
      </w:r>
    </w:p>
    <w:p>
      <w:pPr>
        <w:pStyle w:val="0"/>
        <w:ind w:firstLine="105" w:firstLineChars="50"/>
        <w:rPr>
          <w:rFonts w:hint="default"/>
        </w:rPr>
      </w:pPr>
      <w:r>
        <w:rPr>
          <w:rFonts w:hint="eastAsia"/>
        </w:rPr>
        <w:t>　</w:t>
      </w:r>
      <w:r>
        <w:rPr>
          <w:rFonts w:hint="default"/>
        </w:rPr>
        <w:t>　</w:t>
      </w:r>
      <w:r>
        <w:rPr>
          <w:rFonts w:hint="eastAsia"/>
        </w:rPr>
        <w:t>・釣りエコツアー</w:t>
      </w:r>
    </w:p>
    <w:p>
      <w:pPr>
        <w:pStyle w:val="0"/>
        <w:ind w:firstLine="105" w:firstLineChars="50"/>
        <w:rPr>
          <w:rFonts w:hint="default"/>
        </w:rPr>
      </w:pPr>
      <w:r>
        <w:rPr>
          <w:rFonts w:hint="eastAsia"/>
        </w:rPr>
        <w:t>　　・ハクセンシオマネキ観察</w:t>
      </w:r>
    </w:p>
    <w:p>
      <w:pPr>
        <w:pStyle w:val="0"/>
        <w:ind w:firstLine="105" w:firstLineChars="50"/>
        <w:rPr>
          <w:rFonts w:hint="default"/>
        </w:rPr>
      </w:pPr>
      <w:r>
        <w:rPr>
          <w:rFonts w:hint="eastAsia"/>
        </w:rPr>
        <w:t>　　・宮島に自生する植物観察</w:t>
      </w:r>
    </w:p>
    <w:p>
      <w:pPr>
        <w:pStyle w:val="0"/>
        <w:ind w:firstLine="105" w:firstLineChars="50"/>
        <w:rPr>
          <w:rFonts w:hint="default"/>
        </w:rPr>
      </w:pPr>
      <w:r>
        <w:rPr>
          <w:rFonts w:hint="eastAsia"/>
        </w:rPr>
        <w:t>　　・宮島の特産物である牡蠣の水揚げやアナゴ漁などの漁業体験</w:t>
      </w:r>
    </w:p>
    <w:p>
      <w:pPr>
        <w:pStyle w:val="0"/>
        <w:rPr>
          <w:rFonts w:hint="default"/>
        </w:rPr>
      </w:pPr>
    </w:p>
    <w:p>
      <w:pPr>
        <w:pStyle w:val="0"/>
        <w:rPr>
          <w:rFonts w:hint="default"/>
        </w:rPr>
      </w:pPr>
      <w:r>
        <w:rPr>
          <w:rFonts w:hint="eastAsia"/>
        </w:rPr>
        <w:t>Ｂ．伝統的な文化や生活を活かしたエコツアー</w:t>
      </w:r>
    </w:p>
    <w:p>
      <w:pPr>
        <w:pStyle w:val="0"/>
        <w:ind w:firstLine="210" w:firstLineChars="100"/>
        <w:rPr>
          <w:rFonts w:hint="default"/>
        </w:rPr>
      </w:pPr>
      <w:r>
        <w:rPr>
          <w:rFonts w:hint="eastAsia"/>
        </w:rPr>
        <w:t xml:space="preserve">a) </w:t>
      </w:r>
      <w:r>
        <w:rPr>
          <w:rFonts w:hint="eastAsia"/>
        </w:rPr>
        <w:t>宮島の街並み・生活文化を活用したエコツアー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宮島ならではの街並みや生活風景が今も残されており、これらの魅力を活用したエコツアーが行われています。</w:t>
      </w:r>
    </w:p>
    <w:p>
      <w:pPr>
        <w:pStyle w:val="0"/>
        <w:rPr>
          <w:rFonts w:hint="default"/>
        </w:rPr>
      </w:pPr>
      <w:r>
        <w:rPr>
          <w:rFonts w:hint="eastAsia"/>
        </w:rPr>
        <w:t xml:space="preserve"> </w:t>
      </w:r>
      <w:r>
        <w:rPr>
          <w:rFonts w:hint="eastAsia"/>
        </w:rPr>
        <w:t>　◎主な体験</w:t>
      </w:r>
    </w:p>
    <w:p>
      <w:pPr>
        <w:pStyle w:val="0"/>
        <w:rPr>
          <w:rFonts w:hint="default"/>
        </w:rPr>
      </w:pPr>
      <w:r>
        <w:rPr>
          <w:rFonts w:hint="eastAsia"/>
        </w:rPr>
        <w:t xml:space="preserve"> </w:t>
      </w:r>
      <w:r>
        <w:rPr>
          <w:rFonts w:hint="eastAsia"/>
        </w:rPr>
        <w:t>　</w:t>
      </w:r>
      <w:r>
        <w:rPr>
          <w:rFonts w:hint="default"/>
        </w:rPr>
        <w:t>　</w:t>
      </w:r>
      <w:r>
        <w:rPr>
          <w:rFonts w:hint="eastAsia"/>
        </w:rPr>
        <w:t>・宮島の歴史・文化を感じる路地裏散策</w:t>
      </w:r>
    </w:p>
    <w:p>
      <w:pPr>
        <w:pStyle w:val="0"/>
        <w:rPr>
          <w:rFonts w:hint="default"/>
        </w:rPr>
      </w:pPr>
    </w:p>
    <w:p>
      <w:pPr>
        <w:pStyle w:val="0"/>
        <w:ind w:firstLine="210" w:firstLineChars="100"/>
        <w:rPr>
          <w:rFonts w:hint="default"/>
        </w:rPr>
      </w:pPr>
      <w:r>
        <w:rPr>
          <w:rFonts w:hint="eastAsia"/>
        </w:rPr>
        <w:t xml:space="preserve">b) </w:t>
      </w:r>
      <w:r>
        <w:rPr>
          <w:rFonts w:hint="eastAsia"/>
        </w:rPr>
        <w:t>歴史を活用したエコツアー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嚴島神社前の｢御笠の浜」から出航し、弥山（みせん）を常に右に見るように島の周囲をめぐり、七浦に祀られてある神社を参拝することが古くから行われていす。また、島内に点在する多くの史跡を巡ることもできます。</w:t>
      </w:r>
    </w:p>
    <w:p>
      <w:pPr>
        <w:pStyle w:val="0"/>
        <w:rPr>
          <w:rFonts w:hint="default"/>
        </w:rPr>
      </w:pPr>
      <w:r>
        <w:rPr>
          <w:rFonts w:hint="eastAsia"/>
        </w:rPr>
        <w:t xml:space="preserve"> </w:t>
      </w:r>
      <w:r>
        <w:rPr>
          <w:rFonts w:hint="eastAsia"/>
        </w:rPr>
        <w:t>　◎主な体験内容</w:t>
      </w:r>
    </w:p>
    <w:p>
      <w:pPr>
        <w:pStyle w:val="0"/>
        <w:rPr>
          <w:rFonts w:hint="default"/>
        </w:rPr>
      </w:pPr>
      <w:r>
        <w:rPr>
          <w:rFonts w:hint="eastAsia"/>
        </w:rPr>
        <w:t xml:space="preserve"> </w:t>
      </w:r>
      <w:r>
        <w:rPr>
          <w:rFonts w:hint="eastAsia"/>
        </w:rPr>
        <w:t>　</w:t>
      </w:r>
      <w:r>
        <w:rPr>
          <w:rFonts w:hint="default"/>
        </w:rPr>
        <w:t>　</w:t>
      </w:r>
      <w:r>
        <w:rPr>
          <w:rFonts w:hint="eastAsia"/>
        </w:rPr>
        <w:t>・宮島に祀られている七浦巡り</w:t>
      </w:r>
    </w:p>
    <w:p>
      <w:pPr>
        <w:pStyle w:val="0"/>
        <w:rPr>
          <w:rFonts w:hint="default"/>
        </w:rPr>
      </w:pPr>
      <w:r>
        <w:rPr>
          <w:rFonts w:hint="eastAsia"/>
        </w:rPr>
        <w:t>　　</w:t>
      </w:r>
      <w:r>
        <w:rPr>
          <w:rFonts w:hint="eastAsia"/>
        </w:rPr>
        <w:t xml:space="preserve"> </w:t>
      </w:r>
      <w:r>
        <w:rPr>
          <w:rFonts w:hint="eastAsia"/>
        </w:rPr>
        <w:t>・宮島の歴史を学ぶ史跡巡り</w:t>
      </w:r>
    </w:p>
    <w:p>
      <w:pPr>
        <w:pStyle w:val="0"/>
        <w:rPr>
          <w:rFonts w:hint="default"/>
        </w:rPr>
      </w:pPr>
    </w:p>
    <w:p>
      <w:pPr>
        <w:pStyle w:val="0"/>
        <w:ind w:firstLine="210" w:firstLineChars="100"/>
        <w:rPr>
          <w:rFonts w:hint="default"/>
        </w:rPr>
      </w:pPr>
      <w:r>
        <w:rPr>
          <w:rFonts w:hint="eastAsia"/>
        </w:rPr>
        <w:t xml:space="preserve">c) </w:t>
      </w:r>
      <w:r>
        <w:rPr>
          <w:rFonts w:hint="eastAsia"/>
        </w:rPr>
        <w:t>その他の伝統技術・産業技術を活用したエコツアー</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宮島には伝統技術・産業技術などが受け継がれており、これらを活用した体験教室が開催されています。</w:t>
      </w:r>
    </w:p>
    <w:p>
      <w:pPr>
        <w:pStyle w:val="0"/>
        <w:rPr>
          <w:rFonts w:hint="default"/>
          <w:u w:val="single" w:color="auto"/>
        </w:rPr>
      </w:pPr>
      <w:r>
        <w:rPr>
          <w:rFonts w:hint="eastAsia"/>
        </w:rPr>
        <w:t xml:space="preserve"> </w:t>
      </w:r>
      <w:r>
        <w:rPr>
          <w:rFonts w:hint="eastAsia"/>
        </w:rPr>
        <w:t>　◎主な体験内容</w:t>
      </w:r>
    </w:p>
    <w:p>
      <w:pPr>
        <w:pStyle w:val="0"/>
        <w:rPr>
          <w:rFonts w:hint="default"/>
        </w:rPr>
      </w:pPr>
      <w:r>
        <w:rPr>
          <w:rFonts w:hint="eastAsia"/>
        </w:rPr>
        <w:t xml:space="preserve"> </w:t>
      </w:r>
      <w:r>
        <w:rPr>
          <w:rFonts w:hint="eastAsia"/>
        </w:rPr>
        <w:t>　　・宮島彫り体験</w:t>
      </w:r>
    </w:p>
    <w:p>
      <w:pPr>
        <w:pStyle w:val="0"/>
        <w:rPr>
          <w:rFonts w:hint="default"/>
        </w:rPr>
      </w:pPr>
      <w:r>
        <w:rPr>
          <w:rFonts w:hint="eastAsia"/>
        </w:rPr>
        <w:t xml:space="preserve"> </w:t>
      </w:r>
      <w:r>
        <w:rPr>
          <w:rFonts w:hint="eastAsia"/>
        </w:rPr>
        <w:t>　　・もみじ饅頭手焼き体験</w:t>
      </w:r>
    </w:p>
    <w:p>
      <w:pPr>
        <w:pStyle w:val="0"/>
        <w:rPr>
          <w:rFonts w:hint="default"/>
        </w:rPr>
      </w:pPr>
      <w:r>
        <w:rPr>
          <w:rFonts w:hint="eastAsia"/>
        </w:rPr>
        <w:t xml:space="preserve"> </w:t>
      </w:r>
      <w:r>
        <w:rPr>
          <w:rFonts w:hint="eastAsia"/>
        </w:rPr>
        <w:t>　</w:t>
      </w:r>
      <w:r>
        <w:rPr>
          <w:rFonts w:hint="default"/>
        </w:rPr>
        <w:t>　</w:t>
      </w:r>
      <w:r>
        <w:rPr>
          <w:rFonts w:hint="eastAsia"/>
        </w:rPr>
        <w:t>・杓子づくり体験</w:t>
      </w:r>
    </w:p>
    <w:p>
      <w:pPr>
        <w:pStyle w:val="0"/>
        <w:rPr>
          <w:rFonts w:hint="default"/>
        </w:rPr>
      </w:pPr>
    </w:p>
    <w:p>
      <w:pPr>
        <w:pStyle w:val="3"/>
        <w:rPr>
          <w:rFonts w:hint="default"/>
        </w:rPr>
      </w:pPr>
      <w:bookmarkStart w:id="24" w:name="_Toc25916243"/>
      <w:r>
        <w:rPr>
          <w:rFonts w:hint="eastAsia"/>
        </w:rPr>
        <w:t>実施される場所</w:t>
      </w:r>
      <w:bookmarkEnd w:id="24"/>
    </w:p>
    <w:p>
      <w:pPr>
        <w:pStyle w:val="0"/>
        <w:ind w:firstLine="210" w:firstLineChars="100"/>
        <w:rPr>
          <w:rFonts w:hint="default"/>
        </w:rPr>
      </w:pPr>
      <w:r>
        <w:rPr>
          <w:rFonts w:hint="eastAsia"/>
        </w:rPr>
        <w:t>エコツアーで活用できる自然観光資源やその他の資源は本地域全域に存在しています。</w:t>
      </w:r>
    </w:p>
    <w:p>
      <w:pPr>
        <w:pStyle w:val="0"/>
        <w:widowControl w:val="1"/>
        <w:jc w:val="left"/>
        <w:rPr>
          <w:rFonts w:hint="default"/>
        </w:rPr>
      </w:pPr>
      <w:r>
        <w:rPr>
          <w:rFonts w:hint="default"/>
        </w:rPr>
        <w:br w:type="page"/>
      </w:r>
    </w:p>
    <w:p>
      <w:pPr>
        <w:pStyle w:val="3"/>
        <w:rPr>
          <w:rFonts w:hint="default"/>
        </w:rPr>
      </w:pPr>
      <w:bookmarkStart w:id="25" w:name="_Toc25916244"/>
      <w:r>
        <w:rPr>
          <w:rFonts w:hint="eastAsia"/>
        </w:rPr>
        <w:t>プログラムの実施主体</w:t>
      </w:r>
      <w:bookmarkEnd w:id="25"/>
    </w:p>
    <w:p>
      <w:pPr>
        <w:pStyle w:val="0"/>
        <w:rPr>
          <w:rFonts w:hint="default"/>
        </w:rPr>
      </w:pPr>
      <w:r>
        <w:rPr>
          <w:rFonts w:hint="eastAsia"/>
        </w:rPr>
        <w:t>　宮島エコツーリズムでは、エコツアー実施者だけでなく関連する個人や観光関係者などが連携して、観光客を案内したり、地域や資源について解説などを行うのが大きな特徴です。個別のエコツアーについては、企業やボランティア団体等が既に行っているものもあり、今後活動がさらに発展していくことが期待されます。</w:t>
      </w:r>
    </w:p>
    <w:p>
      <w:pPr>
        <w:pStyle w:val="0"/>
        <w:widowControl w:val="1"/>
        <w:jc w:val="left"/>
        <w:rPr>
          <w:rFonts w:hint="default" w:ascii="ＭＳ ゴシック" w:hAnsi="ＭＳ ゴシック" w:eastAsia="ＭＳ ゴシック"/>
          <w:sz w:val="22"/>
        </w:rPr>
      </w:pPr>
    </w:p>
    <w:p>
      <w:pPr>
        <w:pStyle w:val="3"/>
        <w:rPr>
          <w:rFonts w:hint="default"/>
        </w:rPr>
      </w:pPr>
      <w:bookmarkStart w:id="26" w:name="_Toc25916245"/>
      <w:r>
        <w:rPr>
          <w:rFonts w:hint="eastAsia"/>
        </w:rPr>
        <w:t>プログラムのモニタリングと改善</w:t>
      </w:r>
      <w:bookmarkEnd w:id="26"/>
    </w:p>
    <w:p>
      <w:pPr>
        <w:pStyle w:val="0"/>
        <w:ind w:firstLine="210" w:firstLineChars="100"/>
        <w:rPr>
          <w:rFonts w:hint="default"/>
        </w:rPr>
      </w:pPr>
      <w:r>
        <w:rPr>
          <w:rFonts w:hint="eastAsia"/>
        </w:rPr>
        <w:t>参加者に高い満足度を与える質の高いエコツアーを継続して実施するために、前述のルールに則り、エコツアーの質を向上させていきます。</w:t>
      </w:r>
    </w:p>
    <w:p>
      <w:pPr>
        <w:pStyle w:val="0"/>
        <w:ind w:firstLine="210" w:firstLineChars="100"/>
        <w:rPr>
          <w:rFonts w:hint="default"/>
        </w:rPr>
      </w:pPr>
      <w:r>
        <w:rPr>
          <w:rFonts w:hint="eastAsia"/>
        </w:rPr>
        <w:t>また、後述する自然観光資源のモニタリング及び評価の結果を受けて必要に応じてプログラム内容も改善します。</w:t>
      </w:r>
    </w:p>
    <w:p>
      <w:pPr>
        <w:pStyle w:val="0"/>
        <w:ind w:firstLine="210" w:firstLineChars="100"/>
        <w:rPr>
          <w:rFonts w:hint="default"/>
        </w:rPr>
      </w:pPr>
    </w:p>
    <w:p>
      <w:pPr>
        <w:pStyle w:val="2"/>
        <w:rPr>
          <w:rFonts w:hint="default"/>
        </w:rPr>
      </w:pPr>
      <w:bookmarkStart w:id="27" w:name="_Toc25916246"/>
      <w:r>
        <w:rPr>
          <w:rFonts w:hint="eastAsia"/>
        </w:rPr>
        <w:t>モニタリング及び評価</w:t>
      </w:r>
      <w:bookmarkEnd w:id="27"/>
    </w:p>
    <w:p>
      <w:pPr>
        <w:pStyle w:val="0"/>
        <w:ind w:firstLine="210" w:firstLineChars="100"/>
        <w:rPr>
          <w:rFonts w:hint="default"/>
        </w:rPr>
      </w:pPr>
      <w:r>
        <w:rPr>
          <w:rFonts w:hint="eastAsia"/>
        </w:rPr>
        <w:t>エコツアーで活用されている自然観光資源については、保全の観点から継続的にモニタリングを行い、必要に応じて対策を行い、改善していくことが重要です。</w:t>
      </w:r>
    </w:p>
    <w:p>
      <w:pPr>
        <w:pStyle w:val="0"/>
        <w:ind w:firstLine="210" w:firstLineChars="100"/>
        <w:rPr>
          <w:rFonts w:hint="default"/>
        </w:rPr>
      </w:pPr>
      <w:r>
        <w:rPr>
          <w:rFonts w:hint="eastAsia"/>
        </w:rPr>
        <w:t>エコツアーによる影響やエコツアー以外の要因による影響など様々な影響や変化が想定されますが、モニタリングは「継続的に行える」ことを第一に考え、各自然観光資源に接する機会が最も多いと考えられるエコツアー実施者が主に行うことを基本とします。</w:t>
      </w:r>
    </w:p>
    <w:p>
      <w:pPr>
        <w:pStyle w:val="0"/>
        <w:ind w:firstLine="210" w:firstLineChars="100"/>
        <w:rPr>
          <w:rFonts w:hint="default"/>
        </w:rPr>
      </w:pPr>
      <w:r>
        <w:rPr>
          <w:rFonts w:hint="eastAsia"/>
        </w:rPr>
        <w:t>なお、本構想では、自然観光資源だけでなくエコツアーの質や地域住民の方々の意識についてもモニタリングを行い、地域への普及の度合いや課題などについても検討します。これらのモニタリングの結果は必要に応じて、協議会の活動やエコツアーのあり方（ルール）にも反映していきます。</w:t>
      </w:r>
    </w:p>
    <w:p>
      <w:pPr>
        <w:pStyle w:val="0"/>
        <w:ind w:firstLine="210" w:firstLineChars="100"/>
        <w:rPr>
          <w:rFonts w:hint="default"/>
        </w:rPr>
      </w:pPr>
    </w:p>
    <w:p>
      <w:pPr>
        <w:pStyle w:val="3"/>
        <w:rPr>
          <w:rFonts w:hint="default"/>
        </w:rPr>
      </w:pPr>
      <w:bookmarkStart w:id="28" w:name="_Toc25916247"/>
      <w:r>
        <w:rPr>
          <w:rFonts w:hint="eastAsia"/>
        </w:rPr>
        <w:t>モニタリングの対象と方法</w:t>
      </w:r>
      <w:bookmarkEnd w:id="28"/>
    </w:p>
    <w:p>
      <w:pPr>
        <w:pStyle w:val="0"/>
        <w:ind w:firstLine="210" w:firstLineChars="100"/>
        <w:rPr>
          <w:rFonts w:hint="default"/>
        </w:rPr>
      </w:pPr>
      <w:r>
        <w:rPr>
          <w:rFonts w:hint="eastAsia"/>
        </w:rPr>
        <w:t>モニタリングの対象は次に示す</w:t>
      </w:r>
      <w:r>
        <w:rPr>
          <w:rFonts w:hint="eastAsia"/>
        </w:rPr>
        <w:t>4</w:t>
      </w:r>
      <w:r>
        <w:rPr>
          <w:rFonts w:hint="eastAsia"/>
        </w:rPr>
        <w:t>つとし、各エコツアー実施者や関係者は、エコツアー実施時や下見時に気づいた点があれば、随時協議会で報告します。</w:t>
      </w:r>
    </w:p>
    <w:p>
      <w:pPr>
        <w:pStyle w:val="0"/>
        <w:ind w:firstLine="210" w:firstLineChars="100"/>
        <w:rPr>
          <w:rFonts w:hint="default"/>
        </w:rPr>
      </w:pPr>
      <w:r>
        <w:rPr>
          <w:rFonts w:hint="eastAsia"/>
        </w:rPr>
        <w:t>協議会は、各エコツアー実施者にモニタリングの対象や必要な事項についてアンケートを行います（年</w:t>
      </w:r>
      <w:r>
        <w:rPr>
          <w:rFonts w:hint="eastAsia"/>
        </w:rPr>
        <w:t>1</w:t>
      </w:r>
      <w:r>
        <w:rPr>
          <w:rFonts w:hint="eastAsia"/>
        </w:rPr>
        <w:t>回程度）。</w:t>
      </w:r>
    </w:p>
    <w:p>
      <w:pPr>
        <w:pStyle w:val="17"/>
        <w:rPr>
          <w:rFonts w:hint="default"/>
        </w:rPr>
      </w:pPr>
    </w:p>
    <w:p>
      <w:pPr>
        <w:pStyle w:val="0"/>
        <w:ind w:firstLine="210" w:firstLineChars="100"/>
        <w:rPr>
          <w:rFonts w:hint="default"/>
        </w:rPr>
      </w:pPr>
      <w:r>
        <w:rPr>
          <w:rFonts w:hint="default" w:ascii="ＭＳ 明朝" w:hAnsi="ＭＳ 明朝"/>
        </w:rPr>
        <w:t>①</w:t>
      </w:r>
      <w:r>
        <w:rPr>
          <w:rFonts w:hint="eastAsia"/>
        </w:rPr>
        <w:t>エコツアーで活用している動植物の生息地・生育地の状況</w:t>
      </w:r>
    </w:p>
    <w:p>
      <w:pPr>
        <w:pStyle w:val="38"/>
        <w:ind w:left="210" w:leftChars="0"/>
        <w:rPr>
          <w:rFonts w:hint="default"/>
        </w:rPr>
      </w:pPr>
      <w:r>
        <w:rPr>
          <w:rFonts w:hint="eastAsia"/>
        </w:rPr>
        <w:t>②伝統文化、生活文化、地域住民の状況</w:t>
      </w:r>
    </w:p>
    <w:p>
      <w:pPr>
        <w:pStyle w:val="0"/>
        <w:ind w:firstLine="210"/>
        <w:rPr>
          <w:rFonts w:hint="default"/>
        </w:rPr>
      </w:pPr>
      <w:r>
        <w:rPr>
          <w:rFonts w:hint="eastAsia"/>
        </w:rPr>
        <w:t>③海域環境</w:t>
      </w:r>
    </w:p>
    <w:p>
      <w:pPr>
        <w:pStyle w:val="0"/>
        <w:ind w:firstLine="210"/>
        <w:rPr>
          <w:rFonts w:hint="default"/>
        </w:rPr>
      </w:pPr>
      <w:r>
        <w:rPr>
          <w:rFonts w:hint="eastAsia"/>
        </w:rPr>
        <w:t>④その他の自然観光資源（地形・地質、自然景観、史跡など）</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報告様式・記載例</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①エコツアーで活用している動植物の生息地・生育地の状況</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・報告者名（所属）</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・日時</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・場所</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・内容（例）</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・希少種の○○が盗掘されていた。警察への通報済み。</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・外来種である○○が初めて確認された。</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・エコツアー客の増加により、○○の群落内へのゴミ投棄が増えた。</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・昨年に比べて○○の開花が多い様子（○○からの写真撮影済み。）</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など</w:t>
      </w:r>
    </w:p>
    <w:p>
      <w:pPr>
        <w:pStyle w:val="0"/>
        <w:rPr>
          <w:rFonts w:hint="default"/>
        </w:rPr>
      </w:pPr>
    </w:p>
    <w:p>
      <w:pPr>
        <w:pStyle w:val="0"/>
        <w:pBdr>
          <w:top w:val="single" w:color="auto" w:sz="4" w:space="1"/>
          <w:left w:val="single" w:color="auto" w:sz="4" w:space="4"/>
          <w:bottom w:val="single" w:color="auto" w:sz="4" w:space="1"/>
          <w:right w:val="single" w:color="auto" w:sz="4" w:space="4"/>
        </w:pBdr>
        <w:rPr>
          <w:rFonts w:hint="default"/>
        </w:rPr>
      </w:pPr>
      <w:r>
        <w:rPr>
          <w:rFonts w:hint="eastAsia"/>
        </w:rPr>
        <w:t>②伝統文化、生活文化、地域住民の状況</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・報告者名（所属）</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・日時</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・場所</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・内容</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（例）</w:t>
      </w:r>
    </w:p>
    <w:p>
      <w:pPr>
        <w:pStyle w:val="0"/>
        <w:pBdr>
          <w:top w:val="single" w:color="auto" w:sz="4" w:space="1"/>
          <w:left w:val="single" w:color="auto" w:sz="4" w:space="4"/>
          <w:bottom w:val="single" w:color="auto" w:sz="4" w:space="1"/>
          <w:right w:val="single" w:color="auto" w:sz="4" w:space="4"/>
        </w:pBdr>
        <w:ind w:left="210" w:hanging="210" w:hangingChars="100"/>
        <w:rPr>
          <w:rFonts w:hint="default"/>
        </w:rPr>
      </w:pPr>
      <w:r>
        <w:rPr>
          <w:rFonts w:hint="eastAsia"/>
        </w:rPr>
        <w:t>・地域住民の方より「エコツアー参加者が勝手に敷地内に入って写真を撮影していた」との苦情有り。</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・エコツアーで参加者の反応がよかった○○家の古民家が取り壊される予定との情報有り。</w:t>
      </w:r>
    </w:p>
    <w:p>
      <w:pPr>
        <w:pStyle w:val="0"/>
        <w:pBdr>
          <w:top w:val="single" w:color="auto" w:sz="4" w:space="1"/>
          <w:left w:val="single" w:color="auto" w:sz="4" w:space="4"/>
          <w:bottom w:val="single" w:color="auto" w:sz="4" w:space="1"/>
          <w:right w:val="single" w:color="auto" w:sz="4" w:space="4"/>
        </w:pBdr>
        <w:ind w:left="210" w:hanging="210" w:hangingChars="100"/>
        <w:rPr>
          <w:rFonts w:hint="default"/>
        </w:rPr>
      </w:pPr>
      <w:r>
        <w:rPr>
          <w:rFonts w:hint="eastAsia"/>
        </w:rPr>
        <w:t>・地域住民の○○様より「○○エコツアーで自分の敷地を利用しているが、事前に相談が無かった。使ってもらって問題はないが、一言あいさつがほしい」との話があった。</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・○○の壁に落書き（破損）あり。</w:t>
      </w:r>
    </w:p>
    <w:p>
      <w:pPr>
        <w:pStyle w:val="0"/>
        <w:pBdr>
          <w:top w:val="single" w:color="auto" w:sz="4" w:space="1"/>
          <w:left w:val="single" w:color="auto" w:sz="4" w:space="4"/>
          <w:bottom w:val="single" w:color="auto" w:sz="4" w:space="1"/>
          <w:right w:val="single" w:color="auto" w:sz="4" w:space="4"/>
        </w:pBdr>
        <w:ind w:firstLine="210" w:firstLineChars="100"/>
        <w:rPr>
          <w:rFonts w:hint="default"/>
        </w:rPr>
      </w:pPr>
      <w:r>
        <w:rPr>
          <w:rFonts w:hint="eastAsia"/>
        </w:rPr>
        <w:t>など</w:t>
      </w:r>
    </w:p>
    <w:p>
      <w:pPr>
        <w:pStyle w:val="0"/>
        <w:rPr>
          <w:rFonts w:hint="default"/>
        </w:rPr>
      </w:pPr>
    </w:p>
    <w:p>
      <w:pPr>
        <w:pStyle w:val="0"/>
        <w:pBdr>
          <w:top w:val="single" w:color="auto" w:sz="4" w:space="1"/>
          <w:left w:val="single" w:color="auto" w:sz="4" w:space="4"/>
          <w:bottom w:val="single" w:color="auto" w:sz="4" w:space="1"/>
          <w:right w:val="single" w:color="auto" w:sz="4" w:space="4"/>
        </w:pBdr>
        <w:rPr>
          <w:rFonts w:hint="default"/>
        </w:rPr>
      </w:pPr>
      <w:r>
        <w:rPr>
          <w:rFonts w:hint="eastAsia"/>
        </w:rPr>
        <w:t>③海域環境</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・報告者名（所属）</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・日時</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・場所</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・内容</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（例）</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・昨年に比べ、海草・海藻類の生育が遅い様子。</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・○○浜で多数の漂着ゴミ確認。個人では取りきれない量。</w:t>
      </w:r>
    </w:p>
    <w:p>
      <w:pPr>
        <w:pStyle w:val="0"/>
        <w:pBdr>
          <w:top w:val="single" w:color="auto" w:sz="4" w:space="1"/>
          <w:left w:val="single" w:color="auto" w:sz="4" w:space="4"/>
          <w:bottom w:val="single" w:color="auto" w:sz="4" w:space="1"/>
          <w:right w:val="single" w:color="auto" w:sz="4" w:space="4"/>
        </w:pBdr>
        <w:ind w:left="210" w:hanging="210" w:hangingChars="100"/>
        <w:rPr>
          <w:rFonts w:hint="default"/>
        </w:rPr>
      </w:pPr>
      <w:r>
        <w:rPr>
          <w:rFonts w:hint="eastAsia"/>
        </w:rPr>
        <w:t>・○○海岸の磯で一般観光客がアワビなどを採取していたため、口頭で注意。念のため漁協へも連絡済み。</w:t>
      </w:r>
    </w:p>
    <w:p>
      <w:pPr>
        <w:pStyle w:val="0"/>
        <w:widowControl w:val="1"/>
        <w:jc w:val="left"/>
        <w:rPr>
          <w:rFonts w:hint="default"/>
        </w:rPr>
      </w:pPr>
      <w:r>
        <w:rPr>
          <w:rFonts w:hint="default"/>
        </w:rPr>
        <w:br w:type="page"/>
      </w:r>
    </w:p>
    <w:p>
      <w:pPr>
        <w:pStyle w:val="0"/>
        <w:pBdr>
          <w:top w:val="single" w:color="auto" w:sz="4" w:space="1"/>
          <w:left w:val="single" w:color="auto" w:sz="4" w:space="4"/>
          <w:bottom w:val="single" w:color="auto" w:sz="4" w:space="1"/>
          <w:right w:val="single" w:color="auto" w:sz="4" w:space="4"/>
        </w:pBdr>
        <w:ind w:left="210" w:hanging="210" w:hangingChars="100"/>
        <w:rPr>
          <w:rFonts w:hint="default"/>
        </w:rPr>
      </w:pPr>
      <w:r>
        <w:rPr>
          <w:rFonts w:hint="eastAsia"/>
        </w:rPr>
        <w:t>④その他の自然観光資源（地形・地質、自然景観、史跡など）</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・報告者名（所属）</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・日時</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・場所</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・内容</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（例）</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・○○海岸の○○岩の侵食が年々進んでいる。早めの対処が必要と思われる。</w:t>
      </w:r>
    </w:p>
    <w:p>
      <w:pPr>
        <w:pStyle w:val="0"/>
        <w:pBdr>
          <w:top w:val="single" w:color="auto" w:sz="4" w:space="1"/>
          <w:left w:val="single" w:color="auto" w:sz="4" w:space="4"/>
          <w:bottom w:val="single" w:color="auto" w:sz="4" w:space="1"/>
          <w:right w:val="single" w:color="auto" w:sz="4" w:space="4"/>
        </w:pBdr>
        <w:rPr>
          <w:rFonts w:hint="default"/>
        </w:rPr>
      </w:pPr>
      <w:r>
        <w:rPr>
          <w:rFonts w:hint="eastAsia"/>
        </w:rPr>
        <w:t>・○○展望台からの眺望が、隣接するアカマツの成長に伴い見づらくなっている。</w:t>
      </w:r>
    </w:p>
    <w:p>
      <w:pPr>
        <w:pStyle w:val="0"/>
        <w:rPr>
          <w:rFonts w:hint="default"/>
        </w:rPr>
      </w:pPr>
    </w:p>
    <w:p>
      <w:pPr>
        <w:pStyle w:val="3"/>
        <w:rPr>
          <w:rFonts w:hint="default"/>
        </w:rPr>
      </w:pPr>
      <w:bookmarkStart w:id="29" w:name="_Toc25916248"/>
      <w:r>
        <w:rPr>
          <w:rFonts w:hint="eastAsia"/>
        </w:rPr>
        <w:t>モニタリングに当たっての各主体の役割</w:t>
      </w:r>
      <w:bookmarkEnd w:id="29"/>
    </w:p>
    <w:p>
      <w:pPr>
        <w:pStyle w:val="0"/>
        <w:ind w:firstLine="210" w:firstLineChars="100"/>
        <w:rPr>
          <w:rFonts w:hint="default"/>
        </w:rPr>
      </w:pPr>
      <w:r>
        <w:rPr>
          <w:rFonts w:hint="eastAsia"/>
        </w:rPr>
        <w:t>協議会</w:t>
      </w:r>
      <w:r>
        <w:rPr>
          <w:rFonts w:hint="eastAsia"/>
        </w:rPr>
        <w:t xml:space="preserve"> </w:t>
      </w:r>
      <w:r>
        <w:rPr>
          <w:rFonts w:hint="eastAsia"/>
        </w:rPr>
        <w:t>：</w:t>
      </w:r>
      <w:r>
        <w:rPr>
          <w:rFonts w:hint="eastAsia"/>
        </w:rPr>
        <w:t xml:space="preserve"> </w:t>
      </w:r>
      <w:r>
        <w:rPr>
          <w:rFonts w:hint="eastAsia"/>
        </w:rPr>
        <w:t>モニタリングの情報収集、編集、公表</w:t>
      </w:r>
    </w:p>
    <w:p>
      <w:pPr>
        <w:pStyle w:val="0"/>
        <w:ind w:firstLine="210" w:firstLineChars="100"/>
        <w:rPr>
          <w:rFonts w:hint="default"/>
        </w:rPr>
      </w:pPr>
      <w:r>
        <w:rPr>
          <w:rFonts w:hint="eastAsia"/>
        </w:rPr>
        <w:t>実施者・関係者全般</w:t>
      </w:r>
      <w:r>
        <w:rPr>
          <w:rFonts w:hint="eastAsia"/>
        </w:rPr>
        <w:t xml:space="preserve"> </w:t>
      </w:r>
      <w:r>
        <w:rPr>
          <w:rFonts w:hint="eastAsia"/>
        </w:rPr>
        <w:t>：</w:t>
      </w:r>
      <w:r>
        <w:rPr>
          <w:rFonts w:hint="eastAsia"/>
        </w:rPr>
        <w:t xml:space="preserve"> </w:t>
      </w:r>
      <w:r>
        <w:rPr>
          <w:rFonts w:hint="eastAsia"/>
        </w:rPr>
        <w:t>現場情報の報告</w:t>
      </w:r>
    </w:p>
    <w:p>
      <w:pPr>
        <w:pStyle w:val="0"/>
        <w:ind w:firstLine="210" w:firstLineChars="100"/>
        <w:rPr>
          <w:rFonts w:hint="default"/>
        </w:rPr>
      </w:pPr>
      <w:r>
        <w:rPr>
          <w:rFonts w:hint="eastAsia"/>
        </w:rPr>
        <w:t>参加者：モニタリングへの参加などの協力</w:t>
      </w:r>
    </w:p>
    <w:p>
      <w:pPr>
        <w:pStyle w:val="0"/>
        <w:ind w:firstLine="210" w:firstLineChars="100"/>
        <w:rPr>
          <w:rFonts w:hint="default"/>
        </w:rPr>
      </w:pPr>
      <w:r>
        <w:rPr>
          <w:rFonts w:hint="eastAsia"/>
        </w:rPr>
        <w:t>各関係団体</w:t>
      </w:r>
      <w:r>
        <w:rPr>
          <w:rFonts w:hint="eastAsia"/>
        </w:rPr>
        <w:t xml:space="preserve"> </w:t>
      </w:r>
      <w:r>
        <w:rPr>
          <w:rFonts w:hint="eastAsia"/>
        </w:rPr>
        <w:t>：</w:t>
      </w:r>
      <w:r>
        <w:rPr>
          <w:rFonts w:hint="eastAsia"/>
        </w:rPr>
        <w:t xml:space="preserve"> </w:t>
      </w:r>
      <w:r>
        <w:rPr>
          <w:rFonts w:hint="eastAsia"/>
        </w:rPr>
        <w:t>各専門の見地から情報提供等</w:t>
      </w:r>
    </w:p>
    <w:p>
      <w:pPr>
        <w:pStyle w:val="0"/>
        <w:ind w:firstLine="210" w:firstLineChars="100"/>
        <w:rPr>
          <w:rFonts w:hint="default"/>
        </w:rPr>
      </w:pPr>
      <w:r>
        <w:rPr>
          <w:rFonts w:hint="eastAsia"/>
        </w:rPr>
        <w:t>有識者・専門家</w:t>
      </w:r>
      <w:r>
        <w:rPr>
          <w:rFonts w:hint="eastAsia"/>
        </w:rPr>
        <w:t xml:space="preserve"> </w:t>
      </w:r>
      <w:r>
        <w:rPr>
          <w:rFonts w:hint="eastAsia"/>
        </w:rPr>
        <w:t>：</w:t>
      </w:r>
      <w:r>
        <w:rPr>
          <w:rFonts w:hint="eastAsia"/>
        </w:rPr>
        <w:t xml:space="preserve"> </w:t>
      </w:r>
      <w:r>
        <w:rPr>
          <w:rFonts w:hint="eastAsia"/>
        </w:rPr>
        <w:t>各専門の見地から評価及び改善方法の提案</w:t>
      </w:r>
    </w:p>
    <w:p>
      <w:pPr>
        <w:pStyle w:val="0"/>
        <w:ind w:firstLine="210" w:firstLineChars="100"/>
        <w:rPr>
          <w:rFonts w:hint="default"/>
        </w:rPr>
      </w:pPr>
      <w:r>
        <w:rPr>
          <w:rFonts w:hint="eastAsia"/>
        </w:rPr>
        <w:t>行政（国、県、市）</w:t>
      </w:r>
      <w:r>
        <w:rPr>
          <w:rFonts w:hint="eastAsia"/>
        </w:rPr>
        <w:t xml:space="preserve"> </w:t>
      </w:r>
      <w:r>
        <w:rPr>
          <w:rFonts w:hint="eastAsia"/>
        </w:rPr>
        <w:t>：</w:t>
      </w:r>
      <w:r>
        <w:rPr>
          <w:rFonts w:hint="eastAsia"/>
        </w:rPr>
        <w:t xml:space="preserve"> </w:t>
      </w:r>
      <w:r>
        <w:rPr>
          <w:rFonts w:hint="eastAsia"/>
        </w:rPr>
        <w:t>モニタリングの結果を受け、必要な対策を調整</w:t>
      </w:r>
    </w:p>
    <w:p>
      <w:pPr>
        <w:pStyle w:val="0"/>
        <w:rPr>
          <w:rFonts w:hint="default"/>
        </w:rPr>
      </w:pPr>
    </w:p>
    <w:p>
      <w:pPr>
        <w:pStyle w:val="3"/>
        <w:rPr>
          <w:rFonts w:hint="default"/>
        </w:rPr>
      </w:pPr>
      <w:bookmarkStart w:id="30" w:name="_Toc25916249"/>
      <w:r>
        <w:rPr>
          <w:rFonts w:hint="eastAsia"/>
        </w:rPr>
        <w:t>評価の方法</w:t>
      </w:r>
      <w:bookmarkEnd w:id="30"/>
    </w:p>
    <w:p>
      <w:pPr>
        <w:pStyle w:val="0"/>
        <w:ind w:firstLine="210" w:firstLineChars="100"/>
        <w:rPr>
          <w:rFonts w:hint="default"/>
        </w:rPr>
      </w:pPr>
      <w:r>
        <w:rPr>
          <w:rFonts w:hint="eastAsia"/>
        </w:rPr>
        <w:t>上記の方法で得られた情報を基に専門家の意見聴取が必要と判断された場合、協議会から該当する分野の専門家に評価および改善方法の提案を依頼し、その結果を踏まえて協議会で対策の実効策等について検討します。</w:t>
      </w:r>
    </w:p>
    <w:p>
      <w:pPr>
        <w:pStyle w:val="0"/>
        <w:rPr>
          <w:rFonts w:hint="default"/>
        </w:rPr>
      </w:pPr>
      <w:r>
        <w:rPr>
          <w:rFonts w:hint="eastAsia"/>
        </w:rPr>
        <w:t>（検討内容）</w:t>
      </w:r>
    </w:p>
    <w:p>
      <w:pPr>
        <w:pStyle w:val="0"/>
        <w:rPr>
          <w:rFonts w:hint="default"/>
        </w:rPr>
      </w:pPr>
      <w:r>
        <w:rPr>
          <w:rFonts w:hint="eastAsia"/>
        </w:rPr>
        <w:t>・自然観光資源の存続上の問題の有無</w:t>
      </w:r>
    </w:p>
    <w:p>
      <w:pPr>
        <w:pStyle w:val="0"/>
        <w:rPr>
          <w:rFonts w:hint="default"/>
        </w:rPr>
      </w:pPr>
      <w:r>
        <w:rPr>
          <w:rFonts w:hint="eastAsia"/>
        </w:rPr>
        <w:t>・エコツアーの実施による影響の有無と程度</w:t>
      </w:r>
    </w:p>
    <w:p>
      <w:pPr>
        <w:pStyle w:val="0"/>
        <w:rPr>
          <w:rFonts w:hint="default"/>
        </w:rPr>
      </w:pPr>
      <w:r>
        <w:rPr>
          <w:rFonts w:hint="eastAsia"/>
        </w:rPr>
        <w:t>・対策の方向性・内容</w:t>
      </w:r>
    </w:p>
    <w:p>
      <w:pPr>
        <w:pStyle w:val="0"/>
        <w:rPr>
          <w:rFonts w:hint="default"/>
        </w:rPr>
      </w:pPr>
    </w:p>
    <w:p>
      <w:pPr>
        <w:pStyle w:val="3"/>
        <w:rPr>
          <w:rFonts w:hint="default"/>
        </w:rPr>
      </w:pPr>
      <w:bookmarkStart w:id="31" w:name="_Toc25916250"/>
      <w:r>
        <w:rPr>
          <w:rFonts w:hint="eastAsia"/>
        </w:rPr>
        <w:t>有識者や専門家の関与の方法</w:t>
      </w:r>
      <w:bookmarkEnd w:id="31"/>
    </w:p>
    <w:p>
      <w:pPr>
        <w:pStyle w:val="0"/>
        <w:ind w:firstLine="210" w:firstLineChars="100"/>
        <w:rPr>
          <w:rFonts w:hint="default"/>
        </w:rPr>
      </w:pPr>
      <w:r>
        <w:rPr>
          <w:rFonts w:hint="eastAsia"/>
        </w:rPr>
        <w:t>協議会において専門家の意見聴取が必要と判断された場合は、協議会から提出された情報を基に評価を行い、必要に応じて改善方法を提案します。　</w:t>
      </w:r>
    </w:p>
    <w:p>
      <w:pPr>
        <w:pStyle w:val="0"/>
        <w:rPr>
          <w:rFonts w:hint="default"/>
        </w:rPr>
      </w:pPr>
    </w:p>
    <w:p>
      <w:pPr>
        <w:pStyle w:val="3"/>
        <w:rPr>
          <w:rFonts w:hint="default"/>
        </w:rPr>
      </w:pPr>
      <w:bookmarkStart w:id="32" w:name="_Toc25916251"/>
      <w:r>
        <w:rPr>
          <w:rFonts w:hint="eastAsia"/>
        </w:rPr>
        <w:t>モニタリング及び評価の結果の反映の方法</w:t>
      </w:r>
      <w:bookmarkEnd w:id="32"/>
    </w:p>
    <w:p>
      <w:pPr>
        <w:pStyle w:val="0"/>
        <w:ind w:firstLine="210" w:firstLineChars="100"/>
        <w:rPr>
          <w:rFonts w:hint="default"/>
        </w:rPr>
      </w:pPr>
      <w:r>
        <w:rPr>
          <w:rFonts w:hint="eastAsia"/>
        </w:rPr>
        <w:t>モニタリングの評価結果から検討される対策の程度によって、反映方法を以下の</w:t>
      </w:r>
      <w:r>
        <w:rPr>
          <w:rFonts w:hint="eastAsia"/>
        </w:rPr>
        <w:t>3</w:t>
      </w:r>
      <w:r>
        <w:rPr>
          <w:rFonts w:hint="eastAsia"/>
        </w:rPr>
        <w:t>つに分類します。</w:t>
      </w:r>
    </w:p>
    <w:p>
      <w:pPr>
        <w:pStyle w:val="0"/>
        <w:rPr>
          <w:rFonts w:hint="default"/>
        </w:rPr>
      </w:pPr>
      <w:r>
        <w:rPr>
          <w:rFonts w:hint="eastAsia"/>
        </w:rPr>
        <w:t>①個別のエコツアー実施方法の改善により対処が可能なもの</w:t>
      </w:r>
    </w:p>
    <w:p>
      <w:pPr>
        <w:pStyle w:val="0"/>
        <w:ind w:firstLine="210" w:firstLineChars="100"/>
        <w:rPr>
          <w:rFonts w:hint="default"/>
        </w:rPr>
      </w:pPr>
      <w:r>
        <w:rPr>
          <w:rFonts w:hint="eastAsia"/>
        </w:rPr>
        <w:t>　協議会が、エコツアー実施者に対して必要な対策について周知します。</w:t>
      </w:r>
    </w:p>
    <w:p>
      <w:pPr>
        <w:pStyle w:val="0"/>
        <w:rPr>
          <w:rFonts w:hint="default"/>
        </w:rPr>
      </w:pPr>
      <w:r>
        <w:rPr>
          <w:rFonts w:hint="eastAsia"/>
        </w:rPr>
        <w:t>②エコツアー実施者同士の調整が必要なもの</w:t>
      </w:r>
    </w:p>
    <w:p>
      <w:pPr>
        <w:pStyle w:val="0"/>
        <w:ind w:firstLine="210" w:firstLineChars="100"/>
        <w:rPr>
          <w:rFonts w:hint="default"/>
        </w:rPr>
      </w:pPr>
      <w:r>
        <w:rPr>
          <w:rFonts w:hint="eastAsia"/>
        </w:rPr>
        <w:t>　協議会の場において、エコツアー実施者同士の話し合いの場を設けて検討・調整します。</w:t>
      </w:r>
    </w:p>
    <w:p>
      <w:pPr>
        <w:pStyle w:val="0"/>
        <w:rPr>
          <w:rFonts w:hint="default"/>
        </w:rPr>
      </w:pPr>
      <w:r>
        <w:rPr>
          <w:rFonts w:hint="eastAsia"/>
        </w:rPr>
        <w:t>③エコツアー実施者や協議会では対応が困難なもの</w:t>
      </w:r>
    </w:p>
    <w:p>
      <w:pPr>
        <w:pStyle w:val="0"/>
        <w:ind w:left="210" w:leftChars="100"/>
        <w:rPr>
          <w:rFonts w:hint="default"/>
        </w:rPr>
      </w:pPr>
      <w:r>
        <w:rPr>
          <w:rFonts w:hint="eastAsia"/>
        </w:rPr>
        <w:t>　協議会、エコツアー関係者団体などから関係機関への働きかけを行います。</w:t>
      </w:r>
    </w:p>
    <w:p>
      <w:pPr>
        <w:pStyle w:val="2"/>
        <w:rPr>
          <w:rFonts w:hint="default"/>
        </w:rPr>
      </w:pPr>
      <w:bookmarkStart w:id="33" w:name="_Toc25916252"/>
      <w:r>
        <w:rPr>
          <w:rFonts w:hint="eastAsia"/>
        </w:rPr>
        <w:t>その他</w:t>
      </w:r>
      <w:bookmarkEnd w:id="33"/>
    </w:p>
    <w:p>
      <w:pPr>
        <w:pStyle w:val="3"/>
        <w:rPr>
          <w:rFonts w:hint="default"/>
        </w:rPr>
      </w:pPr>
      <w:bookmarkStart w:id="34" w:name="_Toc25916253"/>
      <w:r>
        <w:rPr>
          <w:rFonts w:hint="eastAsia"/>
        </w:rPr>
        <w:t>主な情報提供の方法</w:t>
      </w:r>
      <w:bookmarkEnd w:id="34"/>
    </w:p>
    <w:p>
      <w:pPr>
        <w:pStyle w:val="0"/>
        <w:ind w:firstLine="210" w:firstLineChars="100"/>
        <w:rPr>
          <w:rFonts w:hint="default"/>
        </w:rPr>
      </w:pPr>
      <w:r>
        <w:rPr>
          <w:rFonts w:hint="eastAsia"/>
        </w:rPr>
        <w:t>主に次の方法により、宮島エコツーリズムに関する情報を市の内外に幅広く提供していきます。</w:t>
      </w:r>
    </w:p>
    <w:p>
      <w:pPr>
        <w:pStyle w:val="0"/>
        <w:ind w:firstLine="210" w:firstLineChars="100"/>
        <w:rPr>
          <w:rFonts w:hint="default"/>
          <w:color w:val="FF0000"/>
          <w:u w:val="single" w:color="auto"/>
        </w:rPr>
      </w:pPr>
      <w:r>
        <w:rPr>
          <w:rFonts w:hint="eastAsia"/>
        </w:rPr>
        <w:t>情報発信にあたり、多言語表記を行うなど、インバウンドに配慮した分かりやすい情報を提供していきます。</w:t>
      </w:r>
    </w:p>
    <w:p>
      <w:pPr>
        <w:pStyle w:val="0"/>
        <w:rPr>
          <w:rFonts w:hint="default"/>
        </w:rPr>
      </w:pPr>
      <w:r>
        <w:rPr>
          <w:rFonts w:hint="eastAsia"/>
        </w:rPr>
        <w:t>①協議会のホームページ</w:t>
      </w:r>
    </w:p>
    <w:p>
      <w:pPr>
        <w:pStyle w:val="0"/>
        <w:ind w:firstLine="210" w:firstLineChars="100"/>
        <w:rPr>
          <w:rFonts w:hint="default"/>
        </w:rPr>
      </w:pPr>
      <w:r>
        <w:rPr>
          <w:rFonts w:hint="eastAsia"/>
        </w:rPr>
        <w:t>　現在では多くの人々がインターネットを活用して情報を収集しています。</w:t>
      </w:r>
    </w:p>
    <w:p>
      <w:pPr>
        <w:pStyle w:val="0"/>
        <w:rPr>
          <w:rFonts w:hint="default"/>
        </w:rPr>
      </w:pPr>
      <w:r>
        <w:rPr>
          <w:rFonts w:hint="eastAsia"/>
        </w:rPr>
        <w:t>②市報等、行政機関の広報</w:t>
      </w:r>
    </w:p>
    <w:p>
      <w:pPr>
        <w:pStyle w:val="0"/>
        <w:ind w:left="210" w:leftChars="100"/>
        <w:rPr>
          <w:rFonts w:hint="default"/>
        </w:rPr>
      </w:pPr>
      <w:r>
        <w:rPr>
          <w:rFonts w:hint="eastAsia"/>
        </w:rPr>
        <w:t>　本構想策定のお知らせや構想の概要といったエコツーリズムに関する周知だけでなく、必要に応じてエコツアーの紹介なども行います。また、本構想が策定されることにより、主務省庁による広報（法第７条）の効果も期待できます。</w:t>
      </w:r>
    </w:p>
    <w:p>
      <w:pPr>
        <w:pStyle w:val="0"/>
        <w:rPr>
          <w:rFonts w:hint="default"/>
        </w:rPr>
      </w:pPr>
      <w:r>
        <w:rPr>
          <w:rFonts w:hint="eastAsia"/>
        </w:rPr>
        <w:t>③マスメディアへの情報提供</w:t>
      </w:r>
    </w:p>
    <w:p>
      <w:pPr>
        <w:pStyle w:val="0"/>
        <w:ind w:left="210" w:leftChars="100"/>
        <w:rPr>
          <w:rFonts w:hint="default"/>
        </w:rPr>
      </w:pPr>
      <w:r>
        <w:rPr>
          <w:rFonts w:hint="eastAsia"/>
        </w:rPr>
        <w:t>　旅行雑誌や新聞、テレビ等に本地域のエコツーリズムやエコツアーが取り上げられるよう、協議会や観光関係者から積極的に働きかけていきます。また、それぞれの主体においても、どのような内容ならばマスメディアに取り上げられるのかなどの点について、常に情報収集や研究を行います。</w:t>
      </w:r>
    </w:p>
    <w:p>
      <w:pPr>
        <w:pStyle w:val="0"/>
        <w:rPr>
          <w:rFonts w:hint="default"/>
        </w:rPr>
      </w:pPr>
      <w:r>
        <w:rPr>
          <w:rFonts w:hint="eastAsia"/>
        </w:rPr>
        <w:t>④観光関係施設（宿泊施設、販売店、交通機関等）への情報提供</w:t>
      </w:r>
    </w:p>
    <w:p>
      <w:pPr>
        <w:pStyle w:val="0"/>
        <w:ind w:left="210" w:leftChars="100"/>
        <w:rPr>
          <w:rFonts w:hint="default"/>
        </w:rPr>
      </w:pPr>
      <w:r>
        <w:rPr>
          <w:rFonts w:hint="eastAsia"/>
        </w:rPr>
        <w:t>　各観光関係施設にも、エコツーリズムやエコツアーについての情報を提供するとともに、理解や協力を得られるよう努めます。</w:t>
      </w:r>
    </w:p>
    <w:p>
      <w:pPr>
        <w:pStyle w:val="0"/>
        <w:rPr>
          <w:rFonts w:hint="default"/>
        </w:rPr>
      </w:pPr>
      <w:r>
        <w:rPr>
          <w:rFonts w:hint="eastAsia"/>
        </w:rPr>
        <w:t>⑤観光関係者のホームページの活用（市、各実施者、観光協会等）</w:t>
      </w:r>
    </w:p>
    <w:p>
      <w:pPr>
        <w:pStyle w:val="0"/>
        <w:ind w:left="210" w:leftChars="100"/>
        <w:rPr>
          <w:rFonts w:hint="default"/>
        </w:rPr>
      </w:pPr>
      <w:r>
        <w:rPr>
          <w:rFonts w:hint="eastAsia"/>
        </w:rPr>
        <w:t>　協議会やエコツアー実施者などは、観光関係者などの関係団体のホームページ等でもエコツーリズムやエコツアーについて取り上げてもらえるよう協力を要請していきます。</w:t>
      </w:r>
    </w:p>
    <w:p>
      <w:pPr>
        <w:pStyle w:val="0"/>
        <w:rPr>
          <w:rFonts w:hint="default"/>
        </w:rPr>
      </w:pPr>
      <w:r>
        <w:rPr>
          <w:rFonts w:hint="eastAsia"/>
        </w:rPr>
        <w:t>⑥エコツーリズムの取組に関するリーフレット等の作成</w:t>
      </w:r>
    </w:p>
    <w:p>
      <w:pPr>
        <w:pStyle w:val="0"/>
        <w:ind w:left="210" w:leftChars="100"/>
        <w:rPr>
          <w:rFonts w:hint="default"/>
        </w:rPr>
      </w:pPr>
      <w:r>
        <w:rPr>
          <w:rFonts w:hint="eastAsia"/>
        </w:rPr>
        <w:t>　必要に応じて協議会などでエコツーリズムやエコツアーに関するリーフレットの作成や配布を検討します。</w:t>
      </w:r>
    </w:p>
    <w:p>
      <w:pPr>
        <w:pStyle w:val="0"/>
        <w:rPr>
          <w:rFonts w:hint="default"/>
        </w:rPr>
      </w:pPr>
    </w:p>
    <w:p>
      <w:pPr>
        <w:pStyle w:val="3"/>
        <w:rPr>
          <w:rFonts w:hint="default"/>
        </w:rPr>
      </w:pPr>
      <w:bookmarkStart w:id="35" w:name="_Toc25916254"/>
      <w:r>
        <w:rPr>
          <w:rFonts w:hint="eastAsia"/>
        </w:rPr>
        <w:t>エコツーリズムに関わる人々の育成又は研鐕の方法</w:t>
      </w:r>
      <w:bookmarkEnd w:id="35"/>
    </w:p>
    <w:p>
      <w:pPr>
        <w:pStyle w:val="0"/>
        <w:ind w:firstLine="210" w:firstLineChars="100"/>
        <w:rPr>
          <w:rFonts w:hint="default"/>
        </w:rPr>
      </w:pPr>
      <w:r>
        <w:rPr>
          <w:rFonts w:hint="eastAsia"/>
        </w:rPr>
        <w:t>ガイドはもとより、宮島の人々は、参加者と直接交流しながら本地域の魅力を伝え、参加者の感動を呼び起こすという重要な役割を担っています。そのため、参加者の大きな満足度を得るためにも、本地域におけるエコツアー実施者の育成とツアーの質の向上に努めます。</w:t>
      </w:r>
    </w:p>
    <w:p>
      <w:pPr>
        <w:pStyle w:val="0"/>
        <w:ind w:firstLine="210" w:firstLineChars="100"/>
        <w:rPr>
          <w:rFonts w:hint="default"/>
        </w:rPr>
      </w:pPr>
      <w:r>
        <w:rPr>
          <w:rFonts w:hint="eastAsia"/>
        </w:rPr>
        <w:t>宮島は、外国人に人気の日本の観光スポットであるため、外国人のツアー参加も期待されますが、外国人への対応として、多言語を話せるガイドの育成が課題となっています。</w:t>
      </w:r>
    </w:p>
    <w:p>
      <w:pPr>
        <w:pStyle w:val="0"/>
        <w:ind w:firstLine="210" w:firstLineChars="100"/>
        <w:rPr>
          <w:rFonts w:hint="default"/>
        </w:rPr>
      </w:pPr>
      <w:r>
        <w:rPr>
          <w:rFonts w:hint="eastAsia"/>
        </w:rPr>
        <w:t>本地域のエコツーリズムやエコツアーの質を高めていくためには、安全管理やリスクマネジメントに関する基礎知識はもとより、マーケティングに関する知識や経験、商品企画力、関係者と連携・調整して新たな課題に取り組む能力も必要となります。</w:t>
      </w:r>
    </w:p>
    <w:p>
      <w:pPr>
        <w:pStyle w:val="0"/>
        <w:ind w:firstLine="210" w:firstLineChars="100"/>
        <w:rPr>
          <w:rFonts w:hint="default"/>
        </w:rPr>
      </w:pPr>
      <w:r>
        <w:rPr>
          <w:rFonts w:hint="eastAsia"/>
        </w:rPr>
        <w:t>本地域では、上記のような能力をもつガイドやプロデューサー的な役割を担える人材を育成するため、協議会において人材育成やスキルアップ講習の実施も検討していきます。</w:t>
      </w:r>
    </w:p>
    <w:p>
      <w:pPr>
        <w:pStyle w:val="0"/>
        <w:widowControl w:val="1"/>
        <w:jc w:val="left"/>
        <w:rPr>
          <w:rFonts w:hint="default"/>
        </w:rPr>
      </w:pPr>
      <w:r>
        <w:rPr>
          <w:rFonts w:hint="default"/>
        </w:rPr>
        <w:br w:type="page"/>
      </w:r>
    </w:p>
    <w:p>
      <w:pPr>
        <w:pStyle w:val="3"/>
        <w:rPr>
          <w:rFonts w:hint="default"/>
        </w:rPr>
      </w:pPr>
      <w:bookmarkStart w:id="36" w:name="_Toc25916255"/>
      <w:r>
        <w:rPr>
          <w:rFonts w:hint="eastAsia"/>
        </w:rPr>
        <w:t>エコツーリズムに関わる人々の間の調整、新規参入事業者への対応</w:t>
      </w:r>
      <w:bookmarkEnd w:id="36"/>
    </w:p>
    <w:p>
      <w:pPr>
        <w:pStyle w:val="0"/>
        <w:ind w:firstLine="210" w:firstLineChars="100"/>
        <w:rPr>
          <w:rFonts w:hint="default"/>
        </w:rPr>
      </w:pPr>
      <w:r>
        <w:rPr>
          <w:rFonts w:hint="eastAsia"/>
        </w:rPr>
        <w:t>協議会は、現場で実際に生じている問題や、エコツアー実施者が困っている点などを話し合う場を提供し、各エコツアー実施者などの関係者が抱える問題の解決や学びのための話し合いの場となるよう配慮します。調整が必要な事項については、協議会における調整等も検討します。また、新規参入者には、協議会および加盟団体等から協議会への入会を積極的に勧めます。</w:t>
      </w:r>
    </w:p>
    <w:p>
      <w:pPr>
        <w:pStyle w:val="0"/>
        <w:rPr>
          <w:rFonts w:hint="default"/>
        </w:rPr>
      </w:pPr>
    </w:p>
    <w:p>
      <w:pPr>
        <w:pStyle w:val="3"/>
        <w:rPr>
          <w:rFonts w:hint="default"/>
        </w:rPr>
      </w:pPr>
      <w:bookmarkStart w:id="37" w:name="_Toc25916256"/>
      <w:r>
        <w:rPr>
          <w:rFonts w:hint="eastAsia"/>
        </w:rPr>
        <w:t>関係団体との連携</w:t>
      </w:r>
      <w:bookmarkEnd w:id="37"/>
    </w:p>
    <w:p>
      <w:pPr>
        <w:pStyle w:val="0"/>
        <w:ind w:firstLine="210" w:firstLineChars="100"/>
        <w:rPr>
          <w:rFonts w:hint="default"/>
        </w:rPr>
      </w:pPr>
      <w:r>
        <w:rPr>
          <w:rFonts w:hint="eastAsia"/>
        </w:rPr>
        <w:t>エコツーリズムは宮島のみで完結するものではなく、より広域的に連携していくことがより高い効果を生み出す場合も少なくありません。協議会は、瀬戸内海に面する自治体や関係団体とも連携を図ります。</w:t>
      </w:r>
    </w:p>
    <w:p>
      <w:pPr>
        <w:pStyle w:val="1"/>
        <w:rPr>
          <w:rFonts w:hint="default" w:asciiTheme="majorEastAsia" w:hAnsiTheme="majorEastAsia" w:eastAsiaTheme="majorEastAsia"/>
        </w:rPr>
      </w:pPr>
      <w:bookmarkStart w:id="38" w:name="_Toc25916257"/>
      <w:r>
        <w:rPr>
          <w:rFonts w:hint="eastAsia" w:asciiTheme="majorEastAsia" w:hAnsiTheme="majorEastAsia" w:eastAsiaTheme="majorEastAsia"/>
        </w:rPr>
        <w:t>自然観光資源の保護及び育成</w:t>
      </w:r>
      <w:bookmarkEnd w:id="38"/>
    </w:p>
    <w:p>
      <w:pPr>
        <w:pStyle w:val="2"/>
        <w:rPr>
          <w:rFonts w:hint="default"/>
        </w:rPr>
      </w:pPr>
      <w:bookmarkStart w:id="39" w:name="_Toc25916258"/>
      <w:r>
        <w:rPr>
          <w:rFonts w:hint="eastAsia"/>
        </w:rPr>
        <w:t>利用の制限が必要な特定自然観光資源について</w:t>
      </w:r>
      <w:bookmarkEnd w:id="39"/>
    </w:p>
    <w:p>
      <w:pPr>
        <w:pStyle w:val="17"/>
        <w:ind w:firstLine="210" w:firstLineChars="100"/>
        <w:rPr>
          <w:rFonts w:hint="default"/>
        </w:rPr>
      </w:pPr>
      <w:r>
        <w:rPr>
          <w:rFonts w:hint="eastAsia"/>
        </w:rPr>
        <w:t>宮島は、全島が瀬戸内海国立公園</w:t>
      </w:r>
      <w:r>
        <w:rPr>
          <w:rFonts w:hint="default"/>
        </w:rPr>
        <w:t>「特別地域」（</w:t>
      </w:r>
      <w:r>
        <w:rPr>
          <w:rFonts w:hint="eastAsia"/>
        </w:rPr>
        <w:t>自然公園法</w:t>
      </w:r>
      <w:r>
        <w:rPr>
          <w:rFonts w:hint="default"/>
        </w:rPr>
        <w:t>）</w:t>
      </w:r>
      <w:r>
        <w:rPr>
          <w:rFonts w:hint="eastAsia"/>
        </w:rPr>
        <w:t>、</w:t>
      </w:r>
      <w:r>
        <w:rPr>
          <w:rFonts w:hint="default"/>
        </w:rPr>
        <w:t>特別史跡</w:t>
      </w:r>
      <w:r>
        <w:rPr>
          <w:rFonts w:hint="eastAsia"/>
        </w:rPr>
        <w:t>および特別名勝</w:t>
      </w:r>
      <w:r>
        <w:rPr>
          <w:rFonts w:hint="default"/>
        </w:rPr>
        <w:t>「厳島」（</w:t>
      </w:r>
      <w:r>
        <w:rPr>
          <w:rFonts w:hint="eastAsia"/>
        </w:rPr>
        <w:t>文化財</w:t>
      </w:r>
      <w:r>
        <w:rPr>
          <w:rFonts w:hint="default"/>
        </w:rPr>
        <w:t>保護法）</w:t>
      </w:r>
      <w:r>
        <w:rPr>
          <w:rFonts w:hint="eastAsia"/>
        </w:rPr>
        <w:t>、</w:t>
      </w:r>
      <w:r>
        <w:rPr>
          <w:rFonts w:hint="default"/>
        </w:rPr>
        <w:t>都市計画</w:t>
      </w:r>
      <w:r>
        <w:rPr>
          <w:rFonts w:hint="eastAsia"/>
        </w:rPr>
        <w:t>区域</w:t>
      </w:r>
      <w:r>
        <w:rPr>
          <w:rFonts w:hint="default"/>
        </w:rPr>
        <w:t>「風致地区」（</w:t>
      </w:r>
      <w:r>
        <w:rPr>
          <w:rFonts w:hint="eastAsia"/>
        </w:rPr>
        <w:t>都市計画法</w:t>
      </w:r>
      <w:r>
        <w:rPr>
          <w:rFonts w:hint="default"/>
        </w:rPr>
        <w:t>）</w:t>
      </w:r>
      <w:r>
        <w:rPr>
          <w:rFonts w:hint="eastAsia"/>
        </w:rPr>
        <w:t>、</w:t>
      </w:r>
      <w:r>
        <w:rPr>
          <w:rFonts w:hint="default"/>
        </w:rPr>
        <w:t>鳥獣保護区</w:t>
      </w:r>
      <w:r>
        <w:rPr>
          <w:rFonts w:hint="eastAsia"/>
        </w:rPr>
        <w:t>（鳥獣保護および</w:t>
      </w:r>
      <w:r>
        <w:rPr>
          <w:rFonts w:hint="default"/>
        </w:rPr>
        <w:t>狩猟</w:t>
      </w:r>
      <w:r>
        <w:rPr>
          <w:rFonts w:hint="eastAsia"/>
        </w:rPr>
        <w:t>の適正</w:t>
      </w:r>
      <w:r>
        <w:rPr>
          <w:rFonts w:hint="default"/>
        </w:rPr>
        <w:t>化に関する</w:t>
      </w:r>
      <w:r>
        <w:rPr>
          <w:rFonts w:hint="eastAsia"/>
        </w:rPr>
        <w:t>法律）の指定を受けるなど、</w:t>
      </w:r>
      <w:r>
        <w:rPr>
          <w:rFonts w:hint="default"/>
        </w:rPr>
        <w:t>様々な</w:t>
      </w:r>
      <w:r>
        <w:rPr>
          <w:rFonts w:hint="eastAsia"/>
        </w:rPr>
        <w:t>法令等により</w:t>
      </w:r>
      <w:r>
        <w:rPr>
          <w:rFonts w:hint="default"/>
        </w:rPr>
        <w:t>現状に</w:t>
      </w:r>
      <w:r>
        <w:rPr>
          <w:rFonts w:hint="eastAsia"/>
        </w:rPr>
        <w:t>おい</w:t>
      </w:r>
      <w:r>
        <w:rPr>
          <w:rFonts w:hint="default"/>
        </w:rPr>
        <w:t>て保全が図られているため、</w:t>
      </w:r>
      <w:r>
        <w:rPr>
          <w:rFonts w:hint="eastAsia"/>
        </w:rPr>
        <w:t>今回の</w:t>
      </w:r>
      <w:r>
        <w:rPr>
          <w:rFonts w:hint="default"/>
        </w:rPr>
        <w:t>構想の策定にあたって</w:t>
      </w:r>
      <w:r>
        <w:rPr>
          <w:rFonts w:hint="eastAsia"/>
        </w:rPr>
        <w:t>特定自然観光</w:t>
      </w:r>
      <w:r>
        <w:rPr>
          <w:rFonts w:hint="default"/>
        </w:rPr>
        <w:t>資源の</w:t>
      </w:r>
      <w:r>
        <w:rPr>
          <w:rFonts w:hint="eastAsia"/>
        </w:rPr>
        <w:t>指定</w:t>
      </w:r>
      <w:r>
        <w:rPr>
          <w:rFonts w:hint="default"/>
        </w:rPr>
        <w:t>は行いません。</w:t>
      </w:r>
    </w:p>
    <w:p>
      <w:pPr>
        <w:pStyle w:val="0"/>
        <w:rPr>
          <w:rFonts w:hint="default"/>
        </w:rPr>
      </w:pPr>
    </w:p>
    <w:p>
      <w:pPr>
        <w:pStyle w:val="2"/>
        <w:rPr>
          <w:rFonts w:hint="default"/>
        </w:rPr>
      </w:pPr>
      <w:bookmarkStart w:id="40" w:name="_Toc25916259"/>
      <w:r>
        <w:rPr>
          <w:rFonts w:hint="eastAsia"/>
        </w:rPr>
        <w:t>その他の自然観光資源の保護及び育成の措置</w:t>
      </w:r>
      <w:bookmarkEnd w:id="40"/>
    </w:p>
    <w:p>
      <w:pPr>
        <w:pStyle w:val="3"/>
        <w:rPr>
          <w:rFonts w:hint="default"/>
        </w:rPr>
      </w:pPr>
      <w:bookmarkStart w:id="41" w:name="_Toc25916260"/>
      <w:r>
        <w:rPr>
          <w:rFonts w:hint="eastAsia"/>
        </w:rPr>
        <w:t>自然観光資源の保護及び育成の方法</w:t>
      </w:r>
      <w:bookmarkEnd w:id="41"/>
    </w:p>
    <w:p>
      <w:pPr>
        <w:pStyle w:val="0"/>
        <w:ind w:firstLine="210" w:firstLineChars="100"/>
        <w:rPr>
          <w:rFonts w:hint="default"/>
        </w:rPr>
      </w:pPr>
      <w:r>
        <w:rPr>
          <w:rFonts w:hint="default"/>
        </w:rPr>
        <w:t>本構想に書かれたルールが守</w:t>
      </w:r>
      <w:r>
        <w:rPr>
          <w:rFonts w:hint="eastAsia"/>
        </w:rPr>
        <w:t>られ</w:t>
      </w:r>
      <w:r>
        <w:rPr>
          <w:rFonts w:hint="default"/>
        </w:rPr>
        <w:t>るよう</w:t>
      </w:r>
      <w:r>
        <w:rPr>
          <w:rFonts w:hint="eastAsia"/>
        </w:rPr>
        <w:t>、</w:t>
      </w:r>
      <w:r>
        <w:rPr>
          <w:rFonts w:hint="default"/>
        </w:rPr>
        <w:t>普及啓発や必要な取組を</w:t>
      </w:r>
      <w:r>
        <w:rPr>
          <w:rFonts w:hint="eastAsia"/>
        </w:rPr>
        <w:t>進める</w:t>
      </w:r>
      <w:r>
        <w:rPr>
          <w:rFonts w:hint="default"/>
        </w:rPr>
        <w:t>ことで</w:t>
      </w:r>
      <w:r>
        <w:rPr>
          <w:rFonts w:hint="eastAsia"/>
        </w:rPr>
        <w:t>、</w:t>
      </w:r>
      <w:r>
        <w:rPr>
          <w:rFonts w:hint="default"/>
        </w:rPr>
        <w:t>自然観光資源の保護</w:t>
      </w:r>
      <w:r>
        <w:rPr>
          <w:rFonts w:hint="eastAsia"/>
        </w:rPr>
        <w:t>や</w:t>
      </w:r>
      <w:r>
        <w:rPr>
          <w:rFonts w:hint="default"/>
        </w:rPr>
        <w:t>育成</w:t>
      </w:r>
      <w:r>
        <w:rPr>
          <w:rFonts w:hint="eastAsia"/>
        </w:rPr>
        <w:t>に努めます</w:t>
      </w:r>
      <w:r>
        <w:rPr>
          <w:rFonts w:hint="default"/>
        </w:rPr>
        <w:t>。</w:t>
      </w:r>
    </w:p>
    <w:p>
      <w:pPr>
        <w:pStyle w:val="0"/>
        <w:ind w:firstLine="210" w:firstLineChars="100"/>
        <w:rPr>
          <w:rFonts w:hint="default"/>
        </w:rPr>
      </w:pPr>
      <w:r>
        <w:rPr>
          <w:rFonts w:hint="default"/>
        </w:rPr>
        <w:t>また、</w:t>
      </w:r>
      <w:r>
        <w:rPr>
          <w:rFonts w:hint="eastAsia"/>
        </w:rPr>
        <w:t>モニタリング（エコツアー</w:t>
      </w:r>
      <w:r>
        <w:rPr>
          <w:rFonts w:hint="default"/>
        </w:rPr>
        <w:t>実施</w:t>
      </w:r>
      <w:r>
        <w:rPr>
          <w:rFonts w:hint="eastAsia"/>
        </w:rPr>
        <w:t>者</w:t>
      </w:r>
      <w:r>
        <w:rPr>
          <w:rFonts w:hint="default"/>
        </w:rPr>
        <w:t>や参加者が実施する</w:t>
      </w:r>
      <w:r>
        <w:rPr>
          <w:rFonts w:hint="eastAsia"/>
        </w:rPr>
        <w:t>簡易</w:t>
      </w:r>
      <w:r>
        <w:rPr>
          <w:rFonts w:hint="default"/>
        </w:rPr>
        <w:t>モニタリング及び専門家が行う</w:t>
      </w:r>
      <w:r>
        <w:rPr>
          <w:rFonts w:hint="eastAsia"/>
        </w:rPr>
        <w:t>定期</w:t>
      </w:r>
      <w:r>
        <w:rPr>
          <w:rFonts w:hint="default"/>
        </w:rPr>
        <w:t>モニタリング</w:t>
      </w:r>
      <w:r>
        <w:rPr>
          <w:rFonts w:hint="eastAsia"/>
        </w:rPr>
        <w:t>）を</w:t>
      </w:r>
      <w:r>
        <w:rPr>
          <w:rFonts w:hint="default"/>
        </w:rPr>
        <w:t>実施し、自然観光資源</w:t>
      </w:r>
      <w:r>
        <w:rPr>
          <w:rFonts w:hint="eastAsia"/>
        </w:rPr>
        <w:t>や</w:t>
      </w:r>
      <w:r>
        <w:rPr>
          <w:rFonts w:hint="default"/>
        </w:rPr>
        <w:t>生物多様性に関する状況を専門家が</w:t>
      </w:r>
      <w:r>
        <w:rPr>
          <w:rFonts w:hint="eastAsia"/>
        </w:rPr>
        <w:t>評価</w:t>
      </w:r>
      <w:r>
        <w:rPr>
          <w:rFonts w:hint="default"/>
        </w:rPr>
        <w:t>します。さらに、</w:t>
      </w:r>
      <w:r>
        <w:rPr>
          <w:rFonts w:hint="eastAsia"/>
        </w:rPr>
        <w:t>この</w:t>
      </w:r>
      <w:r>
        <w:rPr>
          <w:rFonts w:hint="default"/>
        </w:rPr>
        <w:t>結果に基づ</w:t>
      </w:r>
      <w:r>
        <w:rPr>
          <w:rFonts w:hint="eastAsia"/>
        </w:rPr>
        <w:t>き</w:t>
      </w:r>
      <w:r>
        <w:rPr>
          <w:rFonts w:hint="default"/>
        </w:rPr>
        <w:t>、より</w:t>
      </w:r>
      <w:r>
        <w:rPr>
          <w:rFonts w:hint="eastAsia"/>
        </w:rPr>
        <w:t>一層の</w:t>
      </w:r>
      <w:r>
        <w:rPr>
          <w:rFonts w:hint="default"/>
        </w:rPr>
        <w:t>保護や育成</w:t>
      </w:r>
      <w:r>
        <w:rPr>
          <w:rFonts w:hint="eastAsia"/>
        </w:rPr>
        <w:t>などの</w:t>
      </w:r>
      <w:r>
        <w:rPr>
          <w:rFonts w:hint="default"/>
        </w:rPr>
        <w:t>対策が</w:t>
      </w:r>
      <w:r>
        <w:rPr>
          <w:rFonts w:hint="eastAsia"/>
        </w:rPr>
        <w:t>必要で</w:t>
      </w:r>
      <w:r>
        <w:rPr>
          <w:rFonts w:hint="default"/>
        </w:rPr>
        <w:t>あれば、</w:t>
      </w:r>
      <w:r>
        <w:rPr>
          <w:rFonts w:hint="eastAsia"/>
        </w:rPr>
        <w:t>専門家からの意見を踏まえて</w:t>
      </w:r>
      <w:r>
        <w:rPr>
          <w:rFonts w:hint="default"/>
        </w:rPr>
        <w:t>協議会において対応を協議し、</w:t>
      </w:r>
      <w:r>
        <w:rPr>
          <w:rFonts w:hint="eastAsia"/>
        </w:rPr>
        <w:t>エコツアー</w:t>
      </w:r>
      <w:r>
        <w:rPr>
          <w:rFonts w:hint="default"/>
        </w:rPr>
        <w:t>実施者</w:t>
      </w:r>
      <w:r>
        <w:rPr>
          <w:rFonts w:hint="eastAsia"/>
        </w:rPr>
        <w:t>等の</w:t>
      </w:r>
      <w:r>
        <w:rPr>
          <w:rFonts w:hint="default"/>
        </w:rPr>
        <w:t>協力も</w:t>
      </w:r>
      <w:r>
        <w:rPr>
          <w:rFonts w:hint="eastAsia"/>
        </w:rPr>
        <w:t>得て</w:t>
      </w:r>
      <w:r>
        <w:rPr>
          <w:rFonts w:hint="default"/>
        </w:rPr>
        <w:t>実施に向け調整します。</w:t>
      </w:r>
    </w:p>
    <w:p>
      <w:pPr>
        <w:pStyle w:val="0"/>
        <w:rPr>
          <w:rFonts w:hint="default"/>
        </w:rPr>
      </w:pPr>
    </w:p>
    <w:p>
      <w:pPr>
        <w:pStyle w:val="3"/>
        <w:rPr>
          <w:rFonts w:hint="default"/>
        </w:rPr>
      </w:pPr>
      <w:bookmarkStart w:id="42" w:name="_Toc25916261"/>
      <w:r>
        <w:rPr>
          <w:rFonts w:hint="eastAsia"/>
        </w:rPr>
        <w:t>自然観光資源に関する主な法令及び計画など</w:t>
      </w:r>
      <w:bookmarkEnd w:id="42"/>
    </w:p>
    <w:p>
      <w:pPr>
        <w:pStyle w:val="0"/>
        <w:ind w:firstLine="210" w:firstLineChars="100"/>
        <w:rPr>
          <w:rFonts w:hint="default"/>
        </w:rPr>
      </w:pPr>
      <w:r>
        <w:rPr>
          <w:rFonts w:hint="default"/>
        </w:rPr>
        <w:t>自然観光資源</w:t>
      </w:r>
      <w:r>
        <w:rPr>
          <w:rFonts w:hint="eastAsia"/>
        </w:rPr>
        <w:t>の</w:t>
      </w:r>
      <w:r>
        <w:rPr>
          <w:rFonts w:hint="default"/>
        </w:rPr>
        <w:t>保全などに関係する主な法令や計画は</w:t>
      </w:r>
      <w:r>
        <w:rPr>
          <w:rFonts w:hint="eastAsia"/>
        </w:rPr>
        <w:t>次</w:t>
      </w:r>
      <w:r>
        <w:rPr>
          <w:rFonts w:hint="default"/>
        </w:rPr>
        <w:t>のとおりです</w:t>
      </w:r>
      <w:r>
        <w:rPr>
          <w:rFonts w:hint="eastAsia"/>
        </w:rPr>
        <w:t>。制限される</w:t>
      </w:r>
      <w:r>
        <w:rPr>
          <w:rFonts w:hint="default"/>
        </w:rPr>
        <w:t>内容</w:t>
      </w:r>
      <w:r>
        <w:rPr>
          <w:rFonts w:hint="eastAsia"/>
        </w:rPr>
        <w:t>については</w:t>
      </w:r>
      <w:r>
        <w:rPr>
          <w:rFonts w:hint="default"/>
        </w:rPr>
        <w:t>概要を示しています。また、</w:t>
      </w:r>
      <w:r>
        <w:rPr>
          <w:rFonts w:hint="eastAsia"/>
        </w:rPr>
        <w:t>同じ</w:t>
      </w:r>
      <w:r>
        <w:rPr>
          <w:rFonts w:hint="default"/>
        </w:rPr>
        <w:t>法律による規制であっても</w:t>
      </w:r>
      <w:r>
        <w:rPr>
          <w:rFonts w:hint="eastAsia"/>
        </w:rPr>
        <w:t>該当法律</w:t>
      </w:r>
      <w:r>
        <w:rPr>
          <w:rFonts w:hint="default"/>
        </w:rPr>
        <w:t>に基づく</w:t>
      </w:r>
      <w:r>
        <w:rPr>
          <w:rFonts w:hint="eastAsia"/>
        </w:rPr>
        <w:t>地域区分等の</w:t>
      </w:r>
      <w:r>
        <w:rPr>
          <w:rFonts w:hint="default"/>
        </w:rPr>
        <w:t>違いなどによって規制の</w:t>
      </w:r>
      <w:r>
        <w:rPr>
          <w:rFonts w:hint="eastAsia"/>
        </w:rPr>
        <w:t>程度が</w:t>
      </w:r>
      <w:r>
        <w:rPr>
          <w:rFonts w:hint="default"/>
        </w:rPr>
        <w:t>異なる場合が</w:t>
      </w:r>
      <w:r>
        <w:rPr>
          <w:rFonts w:hint="eastAsia"/>
        </w:rPr>
        <w:t>ありますので、</w:t>
      </w:r>
      <w:r>
        <w:rPr>
          <w:rFonts w:hint="default"/>
        </w:rPr>
        <w:t>正確な内容については各</w:t>
      </w:r>
      <w:r>
        <w:rPr>
          <w:rFonts w:hint="eastAsia"/>
        </w:rPr>
        <w:t>担当部</w:t>
      </w:r>
      <w:r>
        <w:rPr>
          <w:rFonts w:hint="default"/>
        </w:rPr>
        <w:t>局に確認が必要です。</w:t>
      </w:r>
    </w:p>
    <w:p>
      <w:pPr>
        <w:pStyle w:val="0"/>
        <w:rPr>
          <w:rFonts w:hint="default"/>
        </w:rPr>
      </w:pPr>
    </w:p>
    <w:p>
      <w:pPr>
        <w:pStyle w:val="38"/>
        <w:numPr>
          <w:ilvl w:val="0"/>
          <w:numId w:val="2"/>
        </w:numPr>
        <w:ind w:leftChars="0"/>
        <w:rPr>
          <w:rFonts w:hint="default"/>
        </w:rPr>
      </w:pPr>
      <w:r>
        <w:rPr>
          <w:rFonts w:hint="eastAsia"/>
        </w:rPr>
        <w:t>指定分類及び対象地域等のある</w:t>
      </w:r>
      <w:r>
        <w:rPr>
          <w:rFonts w:hint="default"/>
        </w:rPr>
        <w:t>関係法令</w:t>
      </w:r>
    </w:p>
    <w:tbl>
      <w:tblPr>
        <w:tblStyle w:val="49"/>
        <w:tblW w:w="9059" w:type="dxa"/>
        <w:tblInd w:w="0" w:type="dxa"/>
        <w:tblLayout w:type="fixed"/>
        <w:tblLook w:firstRow="1" w:lastRow="0" w:firstColumn="1" w:lastColumn="0" w:noHBand="0" w:noVBand="1" w:val="04A0"/>
      </w:tblPr>
      <w:tblGrid>
        <w:gridCol w:w="1738"/>
        <w:gridCol w:w="1743"/>
        <w:gridCol w:w="1918"/>
        <w:gridCol w:w="3660"/>
      </w:tblGrid>
      <w:tr>
        <w:trPr>
          <w:trHeight w:val="145" w:hRule="atLeast"/>
        </w:trPr>
        <w:tc>
          <w:tcPr>
            <w:tcW w:w="1738" w:type="dxa"/>
            <w:vAlign w:val="top"/>
          </w:tcPr>
          <w:p>
            <w:pPr>
              <w:pStyle w:val="0"/>
              <w:jc w:val="center"/>
              <w:rPr>
                <w:rFonts w:hint="default"/>
                <w:sz w:val="18"/>
              </w:rPr>
            </w:pPr>
            <w:r>
              <w:rPr>
                <w:rFonts w:hint="eastAsia"/>
                <w:sz w:val="18"/>
              </w:rPr>
              <w:t>名称</w:t>
            </w:r>
          </w:p>
        </w:tc>
        <w:tc>
          <w:tcPr>
            <w:tcW w:w="1743" w:type="dxa"/>
            <w:vAlign w:val="top"/>
          </w:tcPr>
          <w:p>
            <w:pPr>
              <w:pStyle w:val="0"/>
              <w:jc w:val="center"/>
              <w:rPr>
                <w:rFonts w:hint="default"/>
                <w:sz w:val="18"/>
              </w:rPr>
            </w:pPr>
            <w:r>
              <w:rPr>
                <w:rFonts w:hint="eastAsia"/>
                <w:sz w:val="18"/>
              </w:rPr>
              <w:t>指定分類</w:t>
            </w:r>
          </w:p>
        </w:tc>
        <w:tc>
          <w:tcPr>
            <w:tcW w:w="1918" w:type="dxa"/>
            <w:vAlign w:val="top"/>
          </w:tcPr>
          <w:p>
            <w:pPr>
              <w:pStyle w:val="0"/>
              <w:jc w:val="center"/>
              <w:rPr>
                <w:rFonts w:hint="default"/>
                <w:sz w:val="18"/>
              </w:rPr>
            </w:pPr>
            <w:r>
              <w:rPr>
                <w:rFonts w:hint="eastAsia"/>
                <w:sz w:val="18"/>
              </w:rPr>
              <w:t>対象地域</w:t>
            </w:r>
            <w:r>
              <w:rPr>
                <w:rFonts w:hint="default"/>
                <w:sz w:val="18"/>
              </w:rPr>
              <w:t>・物等</w:t>
            </w:r>
          </w:p>
        </w:tc>
        <w:tc>
          <w:tcPr>
            <w:tcW w:w="3660" w:type="dxa"/>
            <w:vAlign w:val="top"/>
          </w:tcPr>
          <w:p>
            <w:pPr>
              <w:pStyle w:val="0"/>
              <w:jc w:val="center"/>
              <w:rPr>
                <w:rFonts w:hint="default"/>
                <w:sz w:val="18"/>
              </w:rPr>
            </w:pPr>
            <w:r>
              <w:rPr>
                <w:rFonts w:hint="eastAsia"/>
                <w:sz w:val="18"/>
              </w:rPr>
              <w:t>制限される内容</w:t>
            </w:r>
          </w:p>
        </w:tc>
      </w:tr>
      <w:tr>
        <w:trPr>
          <w:trHeight w:val="515" w:hRule="atLeast"/>
        </w:trPr>
        <w:tc>
          <w:tcPr>
            <w:tcW w:w="1738" w:type="dxa"/>
            <w:vAlign w:val="top"/>
          </w:tcPr>
          <w:p>
            <w:pPr>
              <w:pStyle w:val="0"/>
              <w:rPr>
                <w:rFonts w:hint="default"/>
                <w:sz w:val="18"/>
              </w:rPr>
            </w:pPr>
            <w:r>
              <w:rPr>
                <w:rFonts w:hint="eastAsia"/>
                <w:sz w:val="18"/>
              </w:rPr>
              <w:t>自然公園法</w:t>
            </w:r>
          </w:p>
        </w:tc>
        <w:tc>
          <w:tcPr>
            <w:tcW w:w="1743" w:type="dxa"/>
            <w:vAlign w:val="top"/>
          </w:tcPr>
          <w:p>
            <w:pPr>
              <w:pStyle w:val="0"/>
              <w:rPr>
                <w:rFonts w:hint="default"/>
                <w:sz w:val="18"/>
              </w:rPr>
            </w:pPr>
            <w:r>
              <w:rPr>
                <w:rFonts w:hint="eastAsia"/>
                <w:sz w:val="18"/>
              </w:rPr>
              <w:t>瀬戸内海国立公園</w:t>
            </w:r>
          </w:p>
        </w:tc>
        <w:tc>
          <w:tcPr>
            <w:tcW w:w="1918" w:type="dxa"/>
            <w:vAlign w:val="top"/>
          </w:tcPr>
          <w:p>
            <w:pPr>
              <w:pStyle w:val="0"/>
              <w:rPr>
                <w:rFonts w:hint="default"/>
                <w:sz w:val="18"/>
              </w:rPr>
            </w:pPr>
            <w:r>
              <w:rPr>
                <w:rFonts w:hint="eastAsia"/>
                <w:sz w:val="18"/>
              </w:rPr>
              <w:t>宮島全島及び周辺海域</w:t>
            </w:r>
          </w:p>
        </w:tc>
        <w:tc>
          <w:tcPr>
            <w:tcW w:w="3660" w:type="dxa"/>
            <w:vAlign w:val="top"/>
          </w:tcPr>
          <w:p>
            <w:pPr>
              <w:pStyle w:val="0"/>
              <w:rPr>
                <w:rFonts w:hint="default"/>
                <w:sz w:val="18"/>
              </w:rPr>
            </w:pPr>
            <w:r>
              <w:rPr>
                <w:rFonts w:hint="eastAsia"/>
                <w:sz w:val="18"/>
              </w:rPr>
              <w:t>工作物の新改増築、木竹の伐採、動植物の捕獲・採取等、鉱物や土石の採取など</w:t>
            </w:r>
          </w:p>
        </w:tc>
      </w:tr>
      <w:tr>
        <w:trPr>
          <w:trHeight w:val="213" w:hRule="atLeast"/>
        </w:trPr>
        <w:tc>
          <w:tcPr>
            <w:tcW w:w="1738" w:type="dxa"/>
            <w:vAlign w:val="top"/>
          </w:tcPr>
          <w:p>
            <w:pPr>
              <w:pStyle w:val="0"/>
              <w:rPr>
                <w:rFonts w:hint="default"/>
                <w:sz w:val="18"/>
              </w:rPr>
            </w:pPr>
            <w:r>
              <w:rPr>
                <w:rFonts w:hint="eastAsia"/>
                <w:sz w:val="18"/>
              </w:rPr>
              <w:t>文化財保護法</w:t>
            </w:r>
          </w:p>
        </w:tc>
        <w:tc>
          <w:tcPr>
            <w:tcW w:w="1743" w:type="dxa"/>
            <w:vAlign w:val="top"/>
          </w:tcPr>
          <w:p>
            <w:pPr>
              <w:pStyle w:val="0"/>
              <w:rPr>
                <w:rFonts w:hint="default"/>
                <w:sz w:val="18"/>
              </w:rPr>
            </w:pPr>
            <w:r>
              <w:rPr>
                <w:rFonts w:hint="eastAsia"/>
                <w:sz w:val="18"/>
              </w:rPr>
              <w:t>特別史跡および特別名勝「厳島」</w:t>
            </w:r>
          </w:p>
        </w:tc>
        <w:tc>
          <w:tcPr>
            <w:tcW w:w="1918" w:type="dxa"/>
            <w:vAlign w:val="top"/>
          </w:tcPr>
          <w:p>
            <w:pPr>
              <w:pStyle w:val="0"/>
              <w:rPr>
                <w:rFonts w:hint="default"/>
                <w:sz w:val="18"/>
              </w:rPr>
            </w:pPr>
            <w:r>
              <w:rPr>
                <w:rFonts w:hint="eastAsia"/>
                <w:sz w:val="18"/>
              </w:rPr>
              <w:t>宮島全島</w:t>
            </w:r>
          </w:p>
        </w:tc>
        <w:tc>
          <w:tcPr>
            <w:tcW w:w="3660" w:type="dxa"/>
            <w:vAlign w:val="top"/>
          </w:tcPr>
          <w:p>
            <w:pPr>
              <w:pStyle w:val="0"/>
              <w:rPr>
                <w:rFonts w:hint="default"/>
                <w:sz w:val="18"/>
              </w:rPr>
            </w:pPr>
            <w:r>
              <w:rPr>
                <w:rFonts w:hint="eastAsia"/>
                <w:sz w:val="18"/>
              </w:rPr>
              <w:t>現状の変更や保存に影響を及ぼす行為など</w:t>
            </w:r>
          </w:p>
        </w:tc>
      </w:tr>
      <w:tr>
        <w:trPr>
          <w:trHeight w:val="506" w:hRule="atLeast"/>
        </w:trPr>
        <w:tc>
          <w:tcPr>
            <w:tcW w:w="1738" w:type="dxa"/>
            <w:vAlign w:val="top"/>
          </w:tcPr>
          <w:p>
            <w:pPr>
              <w:pStyle w:val="0"/>
              <w:rPr>
                <w:rFonts w:hint="default"/>
                <w:sz w:val="18"/>
              </w:rPr>
            </w:pPr>
            <w:r>
              <w:rPr>
                <w:rFonts w:hint="eastAsia"/>
                <w:sz w:val="18"/>
              </w:rPr>
              <w:t>砂防法</w:t>
            </w:r>
          </w:p>
        </w:tc>
        <w:tc>
          <w:tcPr>
            <w:tcW w:w="1743" w:type="dxa"/>
            <w:vAlign w:val="top"/>
          </w:tcPr>
          <w:p>
            <w:pPr>
              <w:pStyle w:val="0"/>
              <w:rPr>
                <w:rFonts w:hint="default"/>
                <w:sz w:val="18"/>
              </w:rPr>
            </w:pPr>
            <w:r>
              <w:rPr>
                <w:rFonts w:hint="eastAsia"/>
                <w:sz w:val="18"/>
              </w:rPr>
              <w:t>砂防指定地</w:t>
            </w:r>
          </w:p>
        </w:tc>
        <w:tc>
          <w:tcPr>
            <w:tcW w:w="1918" w:type="dxa"/>
            <w:vAlign w:val="top"/>
          </w:tcPr>
          <w:p>
            <w:pPr>
              <w:pStyle w:val="0"/>
              <w:rPr>
                <w:rFonts w:hint="default"/>
                <w:sz w:val="18"/>
              </w:rPr>
            </w:pPr>
            <w:r>
              <w:rPr>
                <w:rFonts w:hint="eastAsia"/>
                <w:sz w:val="18"/>
              </w:rPr>
              <w:t>８河川地域</w:t>
            </w:r>
          </w:p>
        </w:tc>
        <w:tc>
          <w:tcPr>
            <w:tcW w:w="3660" w:type="dxa"/>
            <w:vAlign w:val="top"/>
          </w:tcPr>
          <w:p>
            <w:pPr>
              <w:pStyle w:val="0"/>
              <w:rPr>
                <w:rFonts w:hint="default"/>
                <w:sz w:val="18"/>
              </w:rPr>
            </w:pPr>
            <w:r>
              <w:rPr>
                <w:rFonts w:hint="eastAsia"/>
                <w:sz w:val="18"/>
              </w:rPr>
              <w:t>砂防工事の施工又は砂防設備の管理に係る行為</w:t>
            </w:r>
          </w:p>
        </w:tc>
      </w:tr>
      <w:tr>
        <w:trPr>
          <w:trHeight w:val="361" w:hRule="atLeast"/>
        </w:trPr>
        <w:tc>
          <w:tcPr>
            <w:tcW w:w="1738" w:type="dxa"/>
            <w:vAlign w:val="top"/>
          </w:tcPr>
          <w:p>
            <w:pPr>
              <w:pStyle w:val="0"/>
              <w:rPr>
                <w:rFonts w:hint="default"/>
                <w:sz w:val="18"/>
              </w:rPr>
            </w:pPr>
            <w:r>
              <w:rPr>
                <w:rFonts w:hint="eastAsia"/>
                <w:sz w:val="18"/>
              </w:rPr>
              <w:t>森林法</w:t>
            </w:r>
          </w:p>
        </w:tc>
        <w:tc>
          <w:tcPr>
            <w:tcW w:w="1743" w:type="dxa"/>
            <w:vAlign w:val="top"/>
          </w:tcPr>
          <w:p>
            <w:pPr>
              <w:pStyle w:val="0"/>
              <w:rPr>
                <w:rFonts w:hint="default"/>
                <w:sz w:val="18"/>
              </w:rPr>
            </w:pPr>
            <w:r>
              <w:rPr>
                <w:rFonts w:hint="eastAsia"/>
                <w:sz w:val="18"/>
              </w:rPr>
              <w:t>保安林（風致保安林）</w:t>
            </w:r>
          </w:p>
        </w:tc>
        <w:tc>
          <w:tcPr>
            <w:tcW w:w="1918" w:type="dxa"/>
            <w:vAlign w:val="top"/>
          </w:tcPr>
          <w:p>
            <w:pPr>
              <w:pStyle w:val="0"/>
              <w:rPr>
                <w:rFonts w:hint="default"/>
                <w:sz w:val="18"/>
                <w:ins w:id="43" w:author="尾崎 絵美" w:date="2020-01-21T11:43:00Z"/>
              </w:rPr>
            </w:pPr>
            <w:r>
              <w:rPr>
                <w:rFonts w:hint="eastAsia"/>
                <w:sz w:val="18"/>
              </w:rPr>
              <w:t>宮島国有林</w:t>
            </w:r>
          </w:p>
          <w:p>
            <w:pPr>
              <w:pStyle w:val="0"/>
              <w:rPr>
                <w:rFonts w:hint="default"/>
                <w:sz w:val="18"/>
                <w:ins w:id="44" w:author="尾崎 絵美" w:date="2020-01-21T11:43:00Z"/>
              </w:rPr>
            </w:pPr>
            <w:r>
              <w:rPr>
                <w:rFonts w:hint="eastAsia"/>
                <w:sz w:val="18"/>
              </w:rPr>
              <w:t>71</w:t>
            </w:r>
            <w:r>
              <w:rPr>
                <w:rFonts w:hint="eastAsia"/>
                <w:sz w:val="18"/>
              </w:rPr>
              <w:t>～</w:t>
            </w:r>
            <w:r>
              <w:rPr>
                <w:rFonts w:hint="eastAsia"/>
                <w:sz w:val="18"/>
              </w:rPr>
              <w:t>93</w:t>
            </w:r>
            <w:r>
              <w:rPr>
                <w:rFonts w:hint="eastAsia"/>
                <w:sz w:val="18"/>
              </w:rPr>
              <w:t>林班</w:t>
            </w:r>
          </w:p>
          <w:p>
            <w:pPr>
              <w:pStyle w:val="0"/>
              <w:rPr>
                <w:rFonts w:hint="default"/>
                <w:sz w:val="18"/>
              </w:rPr>
            </w:pPr>
            <w:r>
              <w:rPr>
                <w:rFonts w:hint="eastAsia"/>
                <w:sz w:val="18"/>
              </w:rPr>
              <w:t>風致保安林</w:t>
            </w:r>
          </w:p>
          <w:p>
            <w:pPr>
              <w:pStyle w:val="0"/>
              <w:rPr>
                <w:rFonts w:hint="default"/>
                <w:sz w:val="18"/>
                <w:ins w:id="45" w:author="尾崎 絵美" w:date="2020-01-21T11:43:00Z"/>
              </w:rPr>
            </w:pPr>
            <w:r>
              <w:rPr>
                <w:rFonts w:hint="eastAsia"/>
                <w:sz w:val="18"/>
              </w:rPr>
              <w:t>2,379.1205ha</w:t>
            </w:r>
          </w:p>
          <w:p>
            <w:pPr>
              <w:pStyle w:val="0"/>
              <w:rPr>
                <w:rFonts w:hint="default"/>
                <w:sz w:val="18"/>
              </w:rPr>
            </w:pPr>
            <w:r>
              <w:rPr>
                <w:rFonts w:hint="eastAsia"/>
                <w:sz w:val="18"/>
              </w:rPr>
              <w:t>（保安林台帳より）</w:t>
            </w:r>
          </w:p>
        </w:tc>
        <w:tc>
          <w:tcPr>
            <w:tcW w:w="3660" w:type="dxa"/>
            <w:vAlign w:val="top"/>
          </w:tcPr>
          <w:p>
            <w:pPr>
              <w:pStyle w:val="0"/>
              <w:rPr>
                <w:rFonts w:hint="default"/>
                <w:sz w:val="18"/>
              </w:rPr>
            </w:pPr>
            <w:r>
              <w:rPr>
                <w:rFonts w:hint="eastAsia"/>
                <w:sz w:val="18"/>
              </w:rPr>
              <w:t>立木の伐採、立竹の伐採、立木の損傷、家畜の放牧、下草、落葉もしくは落枝の採取、土石若しくは樹根の採掘、開拓、その他土地の形質変更など</w:t>
            </w:r>
          </w:p>
        </w:tc>
      </w:tr>
      <w:tr>
        <w:trPr>
          <w:trHeight w:val="361" w:hRule="atLeast"/>
          <w:ins w:id="46" w:author="尾崎 絵美" w:date="2020-01-21T11:46:00Z"/>
        </w:trPr>
        <w:tc>
          <w:tcPr>
            <w:tcW w:w="1738" w:type="dxa"/>
            <w:vAlign w:val="top"/>
          </w:tcPr>
          <w:p>
            <w:pPr>
              <w:pStyle w:val="0"/>
              <w:rPr>
                <w:rFonts w:hint="default"/>
                <w:sz w:val="18"/>
              </w:rPr>
            </w:pPr>
            <w:r>
              <w:rPr>
                <w:rFonts w:hint="eastAsia"/>
                <w:sz w:val="18"/>
              </w:rPr>
              <w:t>国有林野の管理経営に関する法律</w:t>
            </w:r>
          </w:p>
        </w:tc>
        <w:tc>
          <w:tcPr>
            <w:tcW w:w="1743" w:type="dxa"/>
            <w:vAlign w:val="top"/>
          </w:tcPr>
          <w:p>
            <w:pPr>
              <w:pStyle w:val="0"/>
              <w:rPr>
                <w:rFonts w:hint="default"/>
                <w:sz w:val="18"/>
              </w:rPr>
            </w:pPr>
            <w:r>
              <w:rPr>
                <w:rFonts w:hint="eastAsia"/>
                <w:sz w:val="18"/>
              </w:rPr>
              <w:t>宮島国有林</w:t>
            </w:r>
          </w:p>
        </w:tc>
        <w:tc>
          <w:tcPr>
            <w:tcW w:w="1918" w:type="dxa"/>
            <w:vAlign w:val="top"/>
          </w:tcPr>
          <w:p>
            <w:pPr>
              <w:pStyle w:val="0"/>
              <w:rPr>
                <w:rFonts w:hint="default"/>
                <w:sz w:val="18"/>
              </w:rPr>
            </w:pPr>
            <w:r>
              <w:rPr>
                <w:rFonts w:hint="eastAsia"/>
                <w:sz w:val="18"/>
              </w:rPr>
              <w:t>宮島国有林</w:t>
            </w:r>
          </w:p>
          <w:p>
            <w:pPr>
              <w:pStyle w:val="0"/>
              <w:rPr>
                <w:rFonts w:hint="default"/>
                <w:sz w:val="18"/>
              </w:rPr>
            </w:pPr>
            <w:r>
              <w:rPr>
                <w:rFonts w:hint="eastAsia"/>
                <w:sz w:val="18"/>
              </w:rPr>
              <w:t>71</w:t>
            </w:r>
            <w:r>
              <w:rPr>
                <w:rFonts w:hint="eastAsia"/>
                <w:sz w:val="18"/>
              </w:rPr>
              <w:t>～</w:t>
            </w:r>
            <w:r>
              <w:rPr>
                <w:rFonts w:hint="eastAsia"/>
                <w:sz w:val="18"/>
              </w:rPr>
              <w:t>93</w:t>
            </w:r>
            <w:r>
              <w:rPr>
                <w:rFonts w:hint="eastAsia"/>
                <w:sz w:val="18"/>
              </w:rPr>
              <w:t>林班</w:t>
            </w:r>
          </w:p>
          <w:p>
            <w:pPr>
              <w:pStyle w:val="0"/>
              <w:rPr>
                <w:rFonts w:hint="default"/>
                <w:sz w:val="18"/>
              </w:rPr>
            </w:pPr>
            <w:r>
              <w:rPr>
                <w:rFonts w:hint="eastAsia"/>
                <w:sz w:val="18"/>
              </w:rPr>
              <w:t>2,394.45ha</w:t>
            </w:r>
          </w:p>
        </w:tc>
        <w:tc>
          <w:tcPr>
            <w:tcW w:w="3660" w:type="dxa"/>
            <w:vAlign w:val="top"/>
          </w:tcPr>
          <w:p>
            <w:pPr>
              <w:pStyle w:val="0"/>
              <w:rPr>
                <w:rFonts w:hint="default"/>
                <w:sz w:val="18"/>
              </w:rPr>
            </w:pPr>
            <w:r>
              <w:rPr>
                <w:rFonts w:hint="eastAsia"/>
                <w:sz w:val="18"/>
              </w:rPr>
              <w:t>国有林野の地域管理経営計画に定められていない事項、国有林の貸付け、売払い</w:t>
            </w:r>
          </w:p>
        </w:tc>
      </w:tr>
      <w:tr>
        <w:trPr>
          <w:trHeight w:val="357" w:hRule="atLeast"/>
        </w:trPr>
        <w:tc>
          <w:tcPr>
            <w:tcW w:w="1738" w:type="dxa"/>
            <w:vAlign w:val="top"/>
          </w:tcPr>
          <w:p>
            <w:pPr>
              <w:pStyle w:val="0"/>
              <w:rPr>
                <w:rFonts w:hint="default"/>
                <w:sz w:val="18"/>
              </w:rPr>
            </w:pPr>
            <w:r>
              <w:rPr>
                <w:rFonts w:hint="eastAsia"/>
                <w:sz w:val="18"/>
              </w:rPr>
              <w:t>海岸法</w:t>
            </w:r>
          </w:p>
        </w:tc>
        <w:tc>
          <w:tcPr>
            <w:tcW w:w="1743" w:type="dxa"/>
            <w:vAlign w:val="top"/>
          </w:tcPr>
          <w:p>
            <w:pPr>
              <w:pStyle w:val="0"/>
              <w:rPr>
                <w:rFonts w:hint="default"/>
                <w:sz w:val="18"/>
              </w:rPr>
            </w:pPr>
            <w:r>
              <w:rPr>
                <w:rFonts w:hint="eastAsia"/>
                <w:sz w:val="18"/>
              </w:rPr>
              <w:t>海岸保全区域</w:t>
            </w:r>
          </w:p>
        </w:tc>
        <w:tc>
          <w:tcPr>
            <w:tcW w:w="1918" w:type="dxa"/>
            <w:vAlign w:val="top"/>
          </w:tcPr>
          <w:p>
            <w:pPr>
              <w:pStyle w:val="0"/>
              <w:rPr>
                <w:rFonts w:hint="default"/>
                <w:sz w:val="18"/>
              </w:rPr>
            </w:pPr>
            <w:r>
              <w:rPr>
                <w:rFonts w:hint="eastAsia"/>
                <w:sz w:val="18"/>
              </w:rPr>
              <w:t>宮島沿岸</w:t>
            </w:r>
          </w:p>
        </w:tc>
        <w:tc>
          <w:tcPr>
            <w:tcW w:w="3660" w:type="dxa"/>
            <w:vAlign w:val="top"/>
          </w:tcPr>
          <w:p>
            <w:pPr>
              <w:pStyle w:val="0"/>
              <w:rPr>
                <w:rFonts w:hint="default"/>
                <w:sz w:val="18"/>
              </w:rPr>
            </w:pPr>
            <w:r>
              <w:rPr>
                <w:rFonts w:hint="eastAsia"/>
                <w:sz w:val="18"/>
              </w:rPr>
              <w:t>海岸保全施設に関する工事の施工又は海岸保全施設の管理に係る行為</w:t>
            </w:r>
          </w:p>
        </w:tc>
      </w:tr>
      <w:tr>
        <w:trPr>
          <w:trHeight w:val="727" w:hRule="atLeast"/>
        </w:trPr>
        <w:tc>
          <w:tcPr>
            <w:tcW w:w="1738" w:type="dxa"/>
            <w:vAlign w:val="top"/>
          </w:tcPr>
          <w:p>
            <w:pPr>
              <w:pStyle w:val="0"/>
              <w:rPr>
                <w:rFonts w:hint="default"/>
                <w:sz w:val="18"/>
              </w:rPr>
            </w:pPr>
            <w:r>
              <w:rPr>
                <w:rFonts w:hint="eastAsia"/>
                <w:sz w:val="18"/>
              </w:rPr>
              <w:t>都市計画法</w:t>
            </w:r>
          </w:p>
        </w:tc>
        <w:tc>
          <w:tcPr>
            <w:tcW w:w="1743" w:type="dxa"/>
            <w:vAlign w:val="top"/>
          </w:tcPr>
          <w:p>
            <w:pPr>
              <w:pStyle w:val="0"/>
              <w:rPr>
                <w:rFonts w:hint="default"/>
                <w:sz w:val="18"/>
              </w:rPr>
            </w:pPr>
            <w:r>
              <w:rPr>
                <w:rFonts w:hint="eastAsia"/>
                <w:sz w:val="18"/>
              </w:rPr>
              <w:t>風致地区「宮島」</w:t>
            </w:r>
          </w:p>
        </w:tc>
        <w:tc>
          <w:tcPr>
            <w:tcW w:w="1918" w:type="dxa"/>
            <w:vAlign w:val="top"/>
          </w:tcPr>
          <w:p>
            <w:pPr>
              <w:pStyle w:val="0"/>
              <w:rPr>
                <w:rFonts w:hint="default"/>
                <w:sz w:val="18"/>
              </w:rPr>
            </w:pPr>
            <w:r>
              <w:rPr>
                <w:rFonts w:hint="eastAsia"/>
                <w:sz w:val="18"/>
              </w:rPr>
              <w:t>宮島全島</w:t>
            </w:r>
          </w:p>
        </w:tc>
        <w:tc>
          <w:tcPr>
            <w:tcW w:w="3660" w:type="dxa"/>
            <w:vAlign w:val="top"/>
          </w:tcPr>
          <w:p>
            <w:pPr>
              <w:pStyle w:val="0"/>
              <w:rPr>
                <w:rFonts w:hint="default"/>
                <w:sz w:val="18"/>
              </w:rPr>
            </w:pPr>
            <w:r>
              <w:rPr>
                <w:rFonts w:hint="eastAsia"/>
                <w:sz w:val="18"/>
              </w:rPr>
              <w:t>風致の維持に影響する一定の行為</w:t>
            </w:r>
          </w:p>
        </w:tc>
      </w:tr>
      <w:tr>
        <w:trPr>
          <w:trHeight w:val="287" w:hRule="atLeast"/>
        </w:trPr>
        <w:tc>
          <w:tcPr>
            <w:tcW w:w="17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都市公園法</w:t>
            </w:r>
          </w:p>
        </w:tc>
        <w:tc>
          <w:tcPr>
            <w:tcW w:w="17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都市公園（風致公園）「宮島公園」</w:t>
            </w:r>
          </w:p>
        </w:tc>
        <w:tc>
          <w:tcPr>
            <w:tcW w:w="19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宮島の一部</w:t>
            </w:r>
          </w:p>
        </w:tc>
        <w:tc>
          <w:tcPr>
            <w:tcW w:w="3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都市公園又は公園施設の設置又は管理に係る行為</w:t>
            </w:r>
          </w:p>
        </w:tc>
      </w:tr>
      <w:tr>
        <w:trPr>
          <w:trHeight w:val="551" w:hRule="atLeast"/>
        </w:trPr>
        <w:tc>
          <w:tcPr>
            <w:tcW w:w="1738" w:type="dxa"/>
            <w:vMerge w:val="restart"/>
            <w:vAlign w:val="top"/>
          </w:tcPr>
          <w:p>
            <w:pPr>
              <w:pStyle w:val="0"/>
              <w:rPr>
                <w:rFonts w:hint="default"/>
                <w:sz w:val="18"/>
              </w:rPr>
            </w:pPr>
            <w:r>
              <w:rPr>
                <w:rFonts w:hint="default"/>
                <w:sz w:val="18"/>
              </w:rPr>
              <w:t>鳥獣の保護及び</w:t>
            </w:r>
            <w:r>
              <w:rPr>
                <w:rFonts w:hint="eastAsia"/>
                <w:sz w:val="18"/>
              </w:rPr>
              <w:t>管理並びに狩猟の</w:t>
            </w:r>
            <w:r>
              <w:rPr>
                <w:rFonts w:hint="default"/>
                <w:sz w:val="18"/>
              </w:rPr>
              <w:t>適正化に関する法律</w:t>
            </w:r>
          </w:p>
        </w:tc>
        <w:tc>
          <w:tcPr>
            <w:tcW w:w="1743" w:type="dxa"/>
            <w:vAlign w:val="top"/>
          </w:tcPr>
          <w:p>
            <w:pPr>
              <w:pStyle w:val="0"/>
              <w:rPr>
                <w:rFonts w:hint="default"/>
                <w:sz w:val="18"/>
              </w:rPr>
            </w:pPr>
            <w:r>
              <w:rPr>
                <w:rFonts w:hint="eastAsia"/>
                <w:sz w:val="18"/>
              </w:rPr>
              <w:t>鳥獣保護区</w:t>
            </w:r>
          </w:p>
        </w:tc>
        <w:tc>
          <w:tcPr>
            <w:tcW w:w="1918" w:type="dxa"/>
            <w:vAlign w:val="top"/>
          </w:tcPr>
          <w:p>
            <w:pPr>
              <w:pStyle w:val="0"/>
              <w:rPr>
                <w:rFonts w:hint="default"/>
                <w:sz w:val="18"/>
              </w:rPr>
            </w:pPr>
            <w:r>
              <w:rPr>
                <w:rFonts w:hint="eastAsia"/>
                <w:sz w:val="18"/>
              </w:rPr>
              <w:t>宮島全島</w:t>
            </w:r>
          </w:p>
        </w:tc>
        <w:tc>
          <w:tcPr>
            <w:tcW w:w="3660" w:type="dxa"/>
            <w:vMerge w:val="restart"/>
            <w:vAlign w:val="top"/>
          </w:tcPr>
          <w:p>
            <w:pPr>
              <w:pStyle w:val="0"/>
              <w:rPr>
                <w:rFonts w:hint="default"/>
                <w:sz w:val="18"/>
              </w:rPr>
            </w:pPr>
            <w:r>
              <w:rPr>
                <w:rFonts w:hint="eastAsia"/>
                <w:sz w:val="18"/>
              </w:rPr>
              <w:t>鳥獣の</w:t>
            </w:r>
            <w:r>
              <w:rPr>
                <w:rFonts w:hint="default"/>
                <w:sz w:val="18"/>
              </w:rPr>
              <w:t>捕獲</w:t>
            </w:r>
            <w:r>
              <w:rPr>
                <w:rFonts w:hint="eastAsia"/>
                <w:sz w:val="18"/>
              </w:rPr>
              <w:t>など</w:t>
            </w:r>
          </w:p>
        </w:tc>
      </w:tr>
      <w:tr>
        <w:trPr>
          <w:trHeight w:val="525" w:hRule="atLeast"/>
        </w:trPr>
        <w:tc>
          <w:tcPr>
            <w:tcW w:w="1738" w:type="dxa"/>
            <w:vMerge w:val="continue"/>
            <w:vAlign w:val="top"/>
          </w:tcPr>
          <w:p>
            <w:pPr>
              <w:pStyle w:val="0"/>
              <w:rPr>
                <w:rFonts w:hint="default"/>
                <w:sz w:val="18"/>
              </w:rPr>
            </w:pPr>
          </w:p>
        </w:tc>
        <w:tc>
          <w:tcPr>
            <w:tcW w:w="1743" w:type="dxa"/>
            <w:vAlign w:val="top"/>
          </w:tcPr>
          <w:p>
            <w:pPr>
              <w:pStyle w:val="0"/>
              <w:rPr>
                <w:rFonts w:hint="default"/>
                <w:sz w:val="18"/>
              </w:rPr>
            </w:pPr>
            <w:r>
              <w:rPr>
                <w:rFonts w:hint="eastAsia"/>
                <w:sz w:val="18"/>
              </w:rPr>
              <w:t>特別保護地区</w:t>
            </w:r>
          </w:p>
        </w:tc>
        <w:tc>
          <w:tcPr>
            <w:tcW w:w="1918" w:type="dxa"/>
            <w:vAlign w:val="top"/>
          </w:tcPr>
          <w:p>
            <w:pPr>
              <w:pStyle w:val="0"/>
              <w:rPr>
                <w:rFonts w:hint="default"/>
                <w:sz w:val="18"/>
              </w:rPr>
            </w:pPr>
            <w:r>
              <w:rPr>
                <w:rFonts w:hint="eastAsia"/>
                <w:sz w:val="18"/>
              </w:rPr>
              <w:t>203ha</w:t>
            </w:r>
          </w:p>
        </w:tc>
        <w:tc>
          <w:tcPr>
            <w:tcW w:w="3660" w:type="dxa"/>
            <w:vMerge w:val="continue"/>
            <w:vAlign w:val="top"/>
          </w:tcPr>
          <w:p>
            <w:pPr>
              <w:pStyle w:val="0"/>
              <w:rPr>
                <w:rFonts w:hint="default"/>
                <w:sz w:val="18"/>
              </w:rPr>
            </w:pPr>
          </w:p>
        </w:tc>
      </w:tr>
      <w:tr>
        <w:trPr>
          <w:trHeight w:val="419" w:hRule="atLeast"/>
        </w:trPr>
        <w:tc>
          <w:tcPr>
            <w:tcW w:w="1738" w:type="dxa"/>
            <w:vAlign w:val="top"/>
          </w:tcPr>
          <w:p>
            <w:pPr>
              <w:pStyle w:val="0"/>
              <w:rPr>
                <w:rFonts w:hint="default"/>
                <w:sz w:val="18"/>
              </w:rPr>
            </w:pPr>
            <w:r>
              <w:rPr>
                <w:rFonts w:hint="eastAsia"/>
                <w:sz w:val="18"/>
              </w:rPr>
              <w:t>広島県野生生物の種の保護に関する条例</w:t>
            </w:r>
          </w:p>
        </w:tc>
        <w:tc>
          <w:tcPr>
            <w:tcW w:w="1743" w:type="dxa"/>
            <w:vAlign w:val="top"/>
          </w:tcPr>
          <w:p>
            <w:pPr>
              <w:pStyle w:val="0"/>
              <w:rPr>
                <w:rFonts w:hint="default"/>
                <w:sz w:val="18"/>
              </w:rPr>
            </w:pPr>
            <w:r>
              <w:rPr>
                <w:rFonts w:hint="eastAsia"/>
                <w:sz w:val="18"/>
              </w:rPr>
              <w:t>特定野生生物種</w:t>
            </w:r>
          </w:p>
        </w:tc>
        <w:tc>
          <w:tcPr>
            <w:tcW w:w="1918" w:type="dxa"/>
            <w:vAlign w:val="top"/>
          </w:tcPr>
          <w:p>
            <w:pPr>
              <w:pStyle w:val="0"/>
              <w:rPr>
                <w:rFonts w:hint="default"/>
                <w:sz w:val="18"/>
              </w:rPr>
            </w:pPr>
            <w:r>
              <w:rPr>
                <w:rFonts w:hint="eastAsia"/>
                <w:sz w:val="18"/>
              </w:rPr>
              <w:t>宮島全島</w:t>
            </w:r>
          </w:p>
        </w:tc>
        <w:tc>
          <w:tcPr>
            <w:tcW w:w="3660" w:type="dxa"/>
            <w:vAlign w:val="top"/>
          </w:tcPr>
          <w:p>
            <w:pPr>
              <w:pStyle w:val="0"/>
              <w:rPr>
                <w:rFonts w:hint="default"/>
                <w:sz w:val="18"/>
              </w:rPr>
            </w:pPr>
            <w:r>
              <w:rPr>
                <w:rFonts w:hint="eastAsia"/>
                <w:sz w:val="18"/>
              </w:rPr>
              <w:t>野生生物の種の保護や絶滅の防止又は保存に影響する行為</w:t>
            </w:r>
          </w:p>
        </w:tc>
      </w:tr>
    </w:tbl>
    <w:p>
      <w:pPr>
        <w:pStyle w:val="0"/>
        <w:rPr>
          <w:rFonts w:hint="default"/>
        </w:rPr>
      </w:pPr>
    </w:p>
    <w:p>
      <w:pPr>
        <w:pStyle w:val="0"/>
        <w:rPr>
          <w:rFonts w:hint="default"/>
          <w:u w:val="dash" w:color="auto"/>
        </w:rPr>
      </w:pPr>
      <w:r>
        <w:rPr>
          <w:rFonts w:hint="eastAsia"/>
        </w:rPr>
        <w:t>②</w:t>
      </w:r>
      <w:r>
        <w:rPr>
          <w:rFonts w:hint="eastAsia"/>
        </w:rPr>
        <w:t xml:space="preserve"> </w:t>
      </w:r>
      <w:r>
        <w:rPr>
          <w:rFonts w:hint="eastAsia"/>
        </w:rPr>
        <w:t>その他関係法令</w:t>
      </w:r>
    </w:p>
    <w:tbl>
      <w:tblPr>
        <w:tblStyle w:val="49"/>
        <w:tblW w:w="5920" w:type="dxa"/>
        <w:tblInd w:w="0" w:type="dxa"/>
        <w:tblLayout w:type="fixed"/>
        <w:tblLook w:firstRow="1" w:lastRow="0" w:firstColumn="1" w:lastColumn="0" w:noHBand="0" w:noVBand="1" w:val="04A0"/>
      </w:tblPr>
      <w:tblGrid>
        <w:gridCol w:w="1809"/>
        <w:gridCol w:w="4111"/>
      </w:tblGrid>
      <w:tr>
        <w:trPr/>
        <w:tc>
          <w:tcPr>
            <w:tcW w:w="1809" w:type="dxa"/>
            <w:vAlign w:val="top"/>
          </w:tcPr>
          <w:p>
            <w:pPr>
              <w:pStyle w:val="0"/>
              <w:jc w:val="center"/>
              <w:rPr>
                <w:rFonts w:hint="default"/>
                <w:sz w:val="18"/>
              </w:rPr>
            </w:pPr>
            <w:r>
              <w:rPr>
                <w:rFonts w:hint="eastAsia"/>
                <w:sz w:val="18"/>
              </w:rPr>
              <w:t>名称</w:t>
            </w:r>
          </w:p>
        </w:tc>
        <w:tc>
          <w:tcPr>
            <w:tcW w:w="4111" w:type="dxa"/>
            <w:vAlign w:val="top"/>
          </w:tcPr>
          <w:p>
            <w:pPr>
              <w:pStyle w:val="0"/>
              <w:jc w:val="center"/>
              <w:rPr>
                <w:rFonts w:hint="default"/>
                <w:sz w:val="18"/>
              </w:rPr>
            </w:pPr>
            <w:r>
              <w:rPr>
                <w:rFonts w:hint="eastAsia"/>
                <w:sz w:val="18"/>
              </w:rPr>
              <w:t>制限される内容</w:t>
            </w:r>
          </w:p>
        </w:tc>
      </w:tr>
      <w:tr>
        <w:trPr/>
        <w:tc>
          <w:tcPr>
            <w:tcW w:w="1809" w:type="dxa"/>
            <w:vAlign w:val="top"/>
          </w:tcPr>
          <w:p>
            <w:pPr>
              <w:pStyle w:val="0"/>
              <w:rPr>
                <w:rFonts w:hint="default"/>
                <w:sz w:val="18"/>
              </w:rPr>
            </w:pPr>
            <w:r>
              <w:rPr>
                <w:rFonts w:hint="eastAsia"/>
                <w:sz w:val="18"/>
              </w:rPr>
              <w:t>道路交通法</w:t>
            </w:r>
          </w:p>
        </w:tc>
        <w:tc>
          <w:tcPr>
            <w:tcW w:w="4111" w:type="dxa"/>
            <w:vAlign w:val="top"/>
          </w:tcPr>
          <w:p>
            <w:pPr>
              <w:pStyle w:val="0"/>
              <w:rPr>
                <w:rFonts w:hint="default"/>
                <w:sz w:val="18"/>
              </w:rPr>
            </w:pPr>
            <w:r>
              <w:rPr>
                <w:rFonts w:hint="eastAsia"/>
                <w:sz w:val="18"/>
              </w:rPr>
              <w:t>営業車両にかかる行為</w:t>
            </w:r>
          </w:p>
        </w:tc>
      </w:tr>
      <w:tr>
        <w:trPr/>
        <w:tc>
          <w:tcPr>
            <w:tcW w:w="1809" w:type="dxa"/>
            <w:vAlign w:val="top"/>
          </w:tcPr>
          <w:p>
            <w:pPr>
              <w:pStyle w:val="0"/>
              <w:rPr>
                <w:rFonts w:hint="default"/>
                <w:sz w:val="18"/>
              </w:rPr>
            </w:pPr>
            <w:r>
              <w:rPr>
                <w:rFonts w:hint="eastAsia"/>
                <w:sz w:val="18"/>
              </w:rPr>
              <w:t>道路運送法</w:t>
            </w:r>
          </w:p>
        </w:tc>
        <w:tc>
          <w:tcPr>
            <w:tcW w:w="4111" w:type="dxa"/>
            <w:vAlign w:val="top"/>
          </w:tcPr>
          <w:p>
            <w:pPr>
              <w:pStyle w:val="0"/>
              <w:rPr>
                <w:rFonts w:hint="default"/>
                <w:sz w:val="18"/>
              </w:rPr>
            </w:pPr>
            <w:r>
              <w:rPr>
                <w:rFonts w:hint="eastAsia"/>
                <w:sz w:val="18"/>
              </w:rPr>
              <w:t>旅客運送にかかる行為</w:t>
            </w:r>
          </w:p>
        </w:tc>
      </w:tr>
      <w:tr>
        <w:trPr/>
        <w:tc>
          <w:tcPr>
            <w:tcW w:w="1809" w:type="dxa"/>
            <w:vAlign w:val="top"/>
          </w:tcPr>
          <w:p>
            <w:pPr>
              <w:pStyle w:val="0"/>
              <w:rPr>
                <w:rFonts w:hint="default"/>
                <w:sz w:val="18"/>
              </w:rPr>
            </w:pPr>
            <w:r>
              <w:rPr>
                <w:rFonts w:hint="eastAsia"/>
                <w:sz w:val="18"/>
              </w:rPr>
              <w:t>旅行業法</w:t>
            </w:r>
          </w:p>
        </w:tc>
        <w:tc>
          <w:tcPr>
            <w:tcW w:w="4111" w:type="dxa"/>
            <w:vAlign w:val="top"/>
          </w:tcPr>
          <w:p>
            <w:pPr>
              <w:pStyle w:val="0"/>
              <w:rPr>
                <w:rFonts w:hint="default"/>
                <w:sz w:val="18"/>
              </w:rPr>
            </w:pPr>
            <w:r>
              <w:rPr>
                <w:rFonts w:hint="eastAsia"/>
                <w:sz w:val="18"/>
              </w:rPr>
              <w:t>宿泊、運送等ツアー全般の手配に係る行為</w:t>
            </w:r>
          </w:p>
        </w:tc>
      </w:tr>
      <w:tr>
        <w:trPr/>
        <w:tc>
          <w:tcPr>
            <w:tcW w:w="1809" w:type="dxa"/>
            <w:vAlign w:val="top"/>
          </w:tcPr>
          <w:p>
            <w:pPr>
              <w:pStyle w:val="0"/>
              <w:rPr>
                <w:rFonts w:hint="default"/>
                <w:sz w:val="18"/>
              </w:rPr>
            </w:pPr>
            <w:r>
              <w:rPr>
                <w:rFonts w:hint="eastAsia"/>
                <w:sz w:val="18"/>
              </w:rPr>
              <w:t>旅館業法</w:t>
            </w:r>
          </w:p>
        </w:tc>
        <w:tc>
          <w:tcPr>
            <w:tcW w:w="4111" w:type="dxa"/>
            <w:vAlign w:val="top"/>
          </w:tcPr>
          <w:p>
            <w:pPr>
              <w:pStyle w:val="0"/>
              <w:rPr>
                <w:rFonts w:hint="default"/>
                <w:sz w:val="18"/>
              </w:rPr>
            </w:pPr>
            <w:r>
              <w:rPr>
                <w:rFonts w:hint="eastAsia"/>
                <w:sz w:val="18"/>
              </w:rPr>
              <w:t>宿泊営業にかかる行為</w:t>
            </w:r>
          </w:p>
        </w:tc>
      </w:tr>
      <w:tr>
        <w:trPr/>
        <w:tc>
          <w:tcPr>
            <w:tcW w:w="1809" w:type="dxa"/>
            <w:vAlign w:val="top"/>
          </w:tcPr>
          <w:p>
            <w:pPr>
              <w:pStyle w:val="0"/>
              <w:rPr>
                <w:rFonts w:hint="default"/>
                <w:sz w:val="18"/>
              </w:rPr>
            </w:pPr>
            <w:r>
              <w:rPr>
                <w:rFonts w:hint="eastAsia"/>
                <w:sz w:val="18"/>
              </w:rPr>
              <w:t>海上運送法</w:t>
            </w:r>
          </w:p>
        </w:tc>
        <w:tc>
          <w:tcPr>
            <w:tcW w:w="4111" w:type="dxa"/>
            <w:vAlign w:val="top"/>
          </w:tcPr>
          <w:p>
            <w:pPr>
              <w:pStyle w:val="0"/>
              <w:rPr>
                <w:rFonts w:hint="default"/>
                <w:sz w:val="18"/>
              </w:rPr>
            </w:pPr>
            <w:r>
              <w:rPr>
                <w:rFonts w:hint="eastAsia"/>
                <w:sz w:val="18"/>
              </w:rPr>
              <w:t>船舶運送にかかる行為</w:t>
            </w:r>
          </w:p>
        </w:tc>
      </w:tr>
    </w:tbl>
    <w:p>
      <w:pPr>
        <w:pStyle w:val="0"/>
        <w:rPr>
          <w:rFonts w:hint="default"/>
          <w:u w:val="dash" w:color="auto"/>
        </w:rPr>
      </w:pPr>
    </w:p>
    <w:p>
      <w:pPr>
        <w:pStyle w:val="0"/>
        <w:rPr>
          <w:rFonts w:hint="default"/>
        </w:rPr>
      </w:pPr>
      <w:r>
        <w:rPr>
          <w:rFonts w:hint="eastAsia"/>
        </w:rPr>
        <w:t>③</w:t>
      </w:r>
      <w:r>
        <w:rPr>
          <w:rFonts w:hint="eastAsia"/>
        </w:rPr>
        <w:t xml:space="preserve"> </w:t>
      </w:r>
      <w:r>
        <w:rPr>
          <w:rFonts w:hint="default"/>
        </w:rPr>
        <w:t>関連する計画や制度</w:t>
      </w:r>
      <w:r>
        <w:rPr>
          <w:rFonts w:hint="eastAsia"/>
        </w:rPr>
        <w:t>等</w:t>
      </w:r>
    </w:p>
    <w:p>
      <w:pPr>
        <w:pStyle w:val="0"/>
        <w:rPr>
          <w:rFonts w:hint="default"/>
        </w:rPr>
      </w:pPr>
      <w:r>
        <w:rPr>
          <w:rFonts w:hint="eastAsia"/>
        </w:rPr>
        <w:t>　次のような市の</w:t>
      </w:r>
      <w:r>
        <w:rPr>
          <w:rFonts w:hint="default"/>
        </w:rPr>
        <w:t>計画</w:t>
      </w:r>
      <w:r>
        <w:rPr>
          <w:rFonts w:hint="eastAsia"/>
        </w:rPr>
        <w:t>は</w:t>
      </w:r>
      <w:r>
        <w:rPr>
          <w:rFonts w:hint="default"/>
        </w:rPr>
        <w:t>エコツーリズム</w:t>
      </w:r>
      <w:r>
        <w:rPr>
          <w:rFonts w:hint="eastAsia"/>
        </w:rPr>
        <w:t>推進の</w:t>
      </w:r>
      <w:r>
        <w:rPr>
          <w:rFonts w:hint="default"/>
        </w:rPr>
        <w:t>方向性と合致</w:t>
      </w:r>
      <w:r>
        <w:rPr>
          <w:rFonts w:hint="eastAsia"/>
        </w:rPr>
        <w:t>しています</w:t>
      </w:r>
      <w:r>
        <w:rPr>
          <w:rFonts w:hint="default"/>
        </w:rPr>
        <w:t>。</w:t>
      </w:r>
    </w:p>
    <w:tbl>
      <w:tblPr>
        <w:tblStyle w:val="49"/>
        <w:tblW w:w="9061" w:type="dxa"/>
        <w:tblInd w:w="0" w:type="dxa"/>
        <w:tblLayout w:type="fixed"/>
        <w:tblLook w:firstRow="1" w:lastRow="0" w:firstColumn="1" w:lastColumn="0" w:noHBand="0" w:noVBand="1" w:val="04A0"/>
      </w:tblPr>
      <w:tblGrid>
        <w:gridCol w:w="2547"/>
        <w:gridCol w:w="6514"/>
      </w:tblGrid>
      <w:tr>
        <w:trPr/>
        <w:tc>
          <w:tcPr>
            <w:tcW w:w="2547" w:type="dxa"/>
            <w:vAlign w:val="top"/>
          </w:tcPr>
          <w:p>
            <w:pPr>
              <w:pStyle w:val="0"/>
              <w:rPr>
                <w:rFonts w:hint="default"/>
                <w:sz w:val="18"/>
              </w:rPr>
            </w:pPr>
            <w:r>
              <w:rPr>
                <w:rFonts w:hint="eastAsia"/>
                <w:sz w:val="18"/>
              </w:rPr>
              <w:t>計画等</w:t>
            </w:r>
            <w:r>
              <w:rPr>
                <w:rFonts w:hint="default"/>
                <w:sz w:val="18"/>
              </w:rPr>
              <w:t>名称</w:t>
            </w:r>
          </w:p>
        </w:tc>
        <w:tc>
          <w:tcPr>
            <w:tcW w:w="6514" w:type="dxa"/>
            <w:vAlign w:val="top"/>
          </w:tcPr>
          <w:p>
            <w:pPr>
              <w:pStyle w:val="0"/>
              <w:rPr>
                <w:rFonts w:hint="default"/>
                <w:sz w:val="18"/>
              </w:rPr>
            </w:pPr>
            <w:r>
              <w:rPr>
                <w:rFonts w:hint="eastAsia"/>
                <w:sz w:val="18"/>
              </w:rPr>
              <w:t>概要</w:t>
            </w:r>
          </w:p>
        </w:tc>
      </w:tr>
      <w:tr>
        <w:trPr/>
        <w:tc>
          <w:tcPr>
            <w:tcW w:w="2547" w:type="dxa"/>
            <w:vAlign w:val="top"/>
          </w:tcPr>
          <w:p>
            <w:pPr>
              <w:pStyle w:val="0"/>
              <w:rPr>
                <w:rFonts w:hint="default"/>
                <w:sz w:val="18"/>
              </w:rPr>
            </w:pPr>
            <w:r>
              <w:rPr>
                <w:rFonts w:hint="eastAsia"/>
                <w:sz w:val="18"/>
              </w:rPr>
              <w:t>廿日市市観光振興基本計画</w:t>
            </w:r>
          </w:p>
          <w:p>
            <w:pPr>
              <w:pStyle w:val="0"/>
              <w:rPr>
                <w:rFonts w:hint="default" w:asciiTheme="minorEastAsia" w:hAnsiTheme="minorEastAsia" w:eastAsiaTheme="minorEastAsia"/>
                <w:sz w:val="18"/>
              </w:rPr>
            </w:pPr>
            <w:r>
              <w:rPr>
                <w:rFonts w:hint="eastAsia"/>
                <w:sz w:val="18"/>
              </w:rPr>
              <w:t>（</w:t>
            </w:r>
            <w:r>
              <w:rPr>
                <w:rFonts w:hint="eastAsia" w:asciiTheme="minorEastAsia" w:hAnsiTheme="minorEastAsia" w:eastAsiaTheme="minorEastAsia"/>
                <w:sz w:val="18"/>
              </w:rPr>
              <w:t>2015</w:t>
            </w:r>
            <w:r>
              <w:rPr>
                <w:rFonts w:hint="eastAsia" w:asciiTheme="minorEastAsia" w:hAnsiTheme="minorEastAsia" w:eastAsiaTheme="minorEastAsia"/>
                <w:sz w:val="18"/>
              </w:rPr>
              <w:t>（平成</w:t>
            </w:r>
            <w:r>
              <w:rPr>
                <w:rFonts w:hint="eastAsia" w:asciiTheme="minorEastAsia" w:hAnsiTheme="minorEastAsia" w:eastAsiaTheme="minorEastAsia"/>
                <w:sz w:val="18"/>
              </w:rPr>
              <w:t>27</w:t>
            </w:r>
            <w:r>
              <w:rPr>
                <w:rFonts w:hint="eastAsia" w:asciiTheme="minorEastAsia" w:hAnsiTheme="minorEastAsia" w:eastAsiaTheme="minorEastAsia"/>
                <w:sz w:val="18"/>
              </w:rPr>
              <w:t>）年</w:t>
            </w:r>
            <w:r>
              <w:rPr>
                <w:rFonts w:hint="eastAsia" w:asciiTheme="minorEastAsia" w:hAnsiTheme="minorEastAsia" w:eastAsiaTheme="minorEastAsia"/>
                <w:sz w:val="18"/>
              </w:rPr>
              <w:t>1</w:t>
            </w:r>
            <w:r>
              <w:rPr>
                <w:rFonts w:hint="eastAsia" w:asciiTheme="minorEastAsia" w:hAnsiTheme="minorEastAsia" w:eastAsiaTheme="minorEastAsia"/>
                <w:sz w:val="18"/>
              </w:rPr>
              <w:t>月）</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計画期間</w:t>
            </w:r>
          </w:p>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2015</w:t>
            </w:r>
            <w:r>
              <w:rPr>
                <w:rFonts w:hint="eastAsia" w:asciiTheme="minorEastAsia" w:hAnsiTheme="minorEastAsia" w:eastAsiaTheme="minorEastAsia"/>
                <w:sz w:val="18"/>
              </w:rPr>
              <w:t>（平成</w:t>
            </w:r>
            <w:r>
              <w:rPr>
                <w:rFonts w:hint="eastAsia" w:asciiTheme="minorEastAsia" w:hAnsiTheme="minorEastAsia" w:eastAsiaTheme="minorEastAsia"/>
                <w:sz w:val="18"/>
              </w:rPr>
              <w:t>27</w:t>
            </w:r>
            <w:r>
              <w:rPr>
                <w:rFonts w:hint="eastAsia" w:asciiTheme="minorEastAsia" w:hAnsiTheme="minorEastAsia" w:eastAsiaTheme="minorEastAsia"/>
                <w:sz w:val="18"/>
              </w:rPr>
              <w:t>）年</w:t>
            </w:r>
            <w:r>
              <w:rPr>
                <w:rFonts w:hint="eastAsia" w:asciiTheme="minorEastAsia" w:hAnsiTheme="minorEastAsia" w:eastAsiaTheme="minorEastAsia"/>
                <w:sz w:val="18"/>
              </w:rPr>
              <w:t>4</w:t>
            </w:r>
            <w:r>
              <w:rPr>
                <w:rFonts w:hint="eastAsia" w:asciiTheme="minorEastAsia" w:hAnsiTheme="minorEastAsia" w:eastAsiaTheme="minorEastAsia"/>
                <w:sz w:val="18"/>
              </w:rPr>
              <w:t>月</w:t>
            </w:r>
          </w:p>
          <w:p>
            <w:pPr>
              <w:pStyle w:val="0"/>
              <w:jc w:val="right"/>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2025</w:t>
            </w:r>
            <w:r>
              <w:rPr>
                <w:rFonts w:hint="eastAsia" w:asciiTheme="minorEastAsia" w:hAnsiTheme="minorEastAsia" w:eastAsiaTheme="minorEastAsia"/>
                <w:sz w:val="18"/>
              </w:rPr>
              <w:t>年</w:t>
            </w:r>
            <w:r>
              <w:rPr>
                <w:rFonts w:hint="eastAsia" w:asciiTheme="minorEastAsia" w:hAnsiTheme="minorEastAsia" w:eastAsiaTheme="minorEastAsia"/>
                <w:sz w:val="18"/>
              </w:rPr>
              <w:t>3</w:t>
            </w:r>
            <w:r>
              <w:rPr>
                <w:rFonts w:hint="eastAsia" w:asciiTheme="minorEastAsia" w:hAnsiTheme="minorEastAsia" w:eastAsiaTheme="minorEastAsia"/>
                <w:sz w:val="18"/>
              </w:rPr>
              <w:t>月</w:t>
            </w:r>
          </w:p>
        </w:tc>
        <w:tc>
          <w:tcPr>
            <w:tcW w:w="6514" w:type="dxa"/>
            <w:vAlign w:val="top"/>
          </w:tcPr>
          <w:p>
            <w:pPr>
              <w:pStyle w:val="0"/>
              <w:rPr>
                <w:rFonts w:hint="default"/>
                <w:sz w:val="18"/>
              </w:rPr>
            </w:pPr>
            <w:r>
              <w:rPr>
                <w:rFonts w:hint="eastAsia"/>
                <w:sz w:val="18"/>
              </w:rPr>
              <w:t>《基本方針》</w:t>
            </w:r>
          </w:p>
          <w:p>
            <w:pPr>
              <w:pStyle w:val="0"/>
              <w:ind w:left="180" w:hanging="180" w:hangingChars="100"/>
              <w:rPr>
                <w:rFonts w:hint="default"/>
                <w:sz w:val="18"/>
              </w:rPr>
            </w:pPr>
            <w:r>
              <w:rPr>
                <w:rFonts w:hint="eastAsia"/>
                <w:sz w:val="18"/>
              </w:rPr>
              <w:t>1</w:t>
            </w:r>
            <w:r>
              <w:rPr>
                <w:rFonts w:hint="eastAsia"/>
                <w:sz w:val="18"/>
              </w:rPr>
              <w:t>　宮島は観光の質向上を目指し、その風土や文化を理解する、観光の担い手の定住と人材育成を進めその取組を通じて宮島のブランド力を高めることにより“一流の国際観光拠点</w:t>
            </w:r>
            <w:r>
              <w:rPr>
                <w:rFonts w:hint="eastAsia"/>
                <w:sz w:val="18"/>
              </w:rPr>
              <w:t xml:space="preserve"> </w:t>
            </w:r>
            <w:r>
              <w:rPr>
                <w:rFonts w:hint="eastAsia"/>
                <w:sz w:val="18"/>
              </w:rPr>
              <w:t>”を目指す。</w:t>
            </w:r>
          </w:p>
          <w:p>
            <w:pPr>
              <w:pStyle w:val="0"/>
              <w:ind w:left="180" w:hanging="180" w:hangingChars="100"/>
              <w:rPr>
                <w:rFonts w:hint="default"/>
                <w:sz w:val="18"/>
              </w:rPr>
            </w:pPr>
            <w:r>
              <w:rPr>
                <w:rFonts w:hint="default"/>
                <w:sz w:val="18"/>
              </w:rPr>
              <w:t>2</w:t>
            </w:r>
            <w:r>
              <w:rPr>
                <w:rFonts w:hint="eastAsia"/>
                <w:sz w:val="18"/>
              </w:rPr>
              <w:t>　本土側の各地域においては、地域固有の交流資源を磨くとともに、その場所でしか食べられない“食”、その土地でしか買えない“</w:t>
            </w:r>
            <w:r>
              <w:rPr>
                <w:rFonts w:hint="eastAsia"/>
                <w:sz w:val="18"/>
              </w:rPr>
              <w:t xml:space="preserve"> </w:t>
            </w:r>
            <w:r>
              <w:rPr>
                <w:rFonts w:hint="eastAsia"/>
                <w:sz w:val="18"/>
              </w:rPr>
              <w:t>商品</w:t>
            </w:r>
            <w:r>
              <w:rPr>
                <w:rFonts w:hint="eastAsia"/>
                <w:sz w:val="18"/>
              </w:rPr>
              <w:t xml:space="preserve"> </w:t>
            </w:r>
            <w:r>
              <w:rPr>
                <w:rFonts w:hint="eastAsia"/>
                <w:sz w:val="18"/>
              </w:rPr>
              <w:t>”の充実等により“地域色豊かな交流地域”の形成を目指す。</w:t>
            </w:r>
          </w:p>
          <w:p>
            <w:pPr>
              <w:pStyle w:val="0"/>
              <w:ind w:left="180" w:hanging="180" w:hangingChars="100"/>
              <w:rPr>
                <w:rFonts w:hint="default"/>
                <w:sz w:val="18"/>
              </w:rPr>
            </w:pPr>
            <w:r>
              <w:rPr>
                <w:rFonts w:hint="eastAsia"/>
                <w:sz w:val="18"/>
              </w:rPr>
              <w:t>3</w:t>
            </w:r>
            <w:r>
              <w:rPr>
                <w:rFonts w:hint="eastAsia"/>
                <w:sz w:val="18"/>
              </w:rPr>
              <w:t>　“一流の国際観光拠点”を目指す宮島と“地域色豊かな交流地域”を目指す市内各地域をつなぎ、集客と経済効果を高める。</w:t>
            </w:r>
          </w:p>
        </w:tc>
      </w:tr>
    </w:tbl>
    <w:p>
      <w:pPr>
        <w:pStyle w:val="0"/>
        <w:rPr>
          <w:rFonts w:hint="default"/>
        </w:rPr>
      </w:pPr>
    </w:p>
    <w:p>
      <w:pPr>
        <w:pStyle w:val="1"/>
        <w:rPr>
          <w:rFonts w:hint="default"/>
        </w:rPr>
      </w:pPr>
      <w:bookmarkStart w:id="47" w:name="_Toc25916262"/>
      <w:r>
        <w:rPr>
          <w:rFonts w:hint="eastAsia"/>
        </w:rPr>
        <w:t>協議会の参加主体（</w:t>
      </w:r>
      <w:r>
        <w:rPr>
          <w:rFonts w:hint="eastAsia"/>
        </w:rPr>
        <w:t>2019</w:t>
      </w:r>
      <w:r>
        <w:rPr>
          <w:rFonts w:hint="eastAsia"/>
        </w:rPr>
        <w:t>（平成</w:t>
      </w:r>
      <w:r>
        <w:rPr>
          <w:rFonts w:hint="eastAsia"/>
        </w:rPr>
        <w:t>31</w:t>
      </w:r>
      <w:r>
        <w:rPr>
          <w:rFonts w:hint="eastAsia"/>
        </w:rPr>
        <w:t>）年</w:t>
      </w:r>
      <w:r>
        <w:rPr>
          <w:rFonts w:hint="eastAsia"/>
        </w:rPr>
        <w:t>1</w:t>
      </w:r>
      <w:r>
        <w:rPr>
          <w:rFonts w:hint="eastAsia"/>
        </w:rPr>
        <w:t>月現在）</w:t>
      </w:r>
      <w:bookmarkEnd w:id="47"/>
    </w:p>
    <w:p>
      <w:pPr>
        <w:pStyle w:val="2"/>
        <w:rPr>
          <w:rFonts w:hint="default"/>
        </w:rPr>
      </w:pPr>
      <w:bookmarkStart w:id="48" w:name="_Toc25916263"/>
      <w:r>
        <w:rPr>
          <w:rFonts w:hint="eastAsia"/>
        </w:rPr>
        <w:t>協議会に参加する者の名称又は氏名、その役割分担</w:t>
      </w:r>
      <w:bookmarkEnd w:id="48"/>
    </w:p>
    <w:p>
      <w:pPr>
        <w:pStyle w:val="0"/>
        <w:rPr>
          <w:rFonts w:hint="default" w:asciiTheme="minorEastAsia" w:hAnsiTheme="minorEastAsia" w:eastAsiaTheme="minorEastAsia"/>
        </w:rPr>
      </w:pPr>
      <w:r>
        <w:rPr>
          <w:rFonts w:hint="eastAsia" w:asciiTheme="minorEastAsia" w:hAnsiTheme="minorEastAsia" w:eastAsiaTheme="minorEastAsia"/>
        </w:rPr>
        <w:t>【会員】</w:t>
      </w:r>
    </w:p>
    <w:tbl>
      <w:tblPr>
        <w:tblStyle w:val="49"/>
        <w:tblW w:w="9180" w:type="dxa"/>
        <w:tblInd w:w="0" w:type="dxa"/>
        <w:tblLayout w:type="fixed"/>
        <w:tblLook w:firstRow="1" w:lastRow="0" w:firstColumn="1" w:lastColumn="0" w:noHBand="0" w:noVBand="1" w:val="04A0"/>
      </w:tblPr>
      <w:tblGrid>
        <w:gridCol w:w="5353"/>
        <w:gridCol w:w="3827"/>
      </w:tblGrid>
      <w:tr>
        <w:trPr>
          <w:trHeight w:val="496" w:hRule="atLeast"/>
        </w:trPr>
        <w:tc>
          <w:tcPr>
            <w:tcW w:w="535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所属・役職等</w:t>
            </w:r>
          </w:p>
        </w:tc>
        <w:tc>
          <w:tcPr>
            <w:tcW w:w="3827"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役割分担</w:t>
            </w:r>
          </w:p>
        </w:tc>
      </w:tr>
      <w:tr>
        <w:trPr>
          <w:trHeight w:val="491"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【協議会会長】</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一社</w:t>
            </w:r>
            <w:r>
              <w:rPr>
                <w:rFonts w:hint="eastAsia" w:asciiTheme="minorEastAsia" w:hAnsiTheme="minorEastAsia" w:eastAsiaTheme="minorEastAsia"/>
              </w:rPr>
              <w:t>)</w:t>
            </w:r>
            <w:r>
              <w:rPr>
                <w:rFonts w:hint="eastAsia" w:asciiTheme="minorEastAsia" w:hAnsiTheme="minorEastAsia" w:eastAsiaTheme="minorEastAsia"/>
              </w:rPr>
              <w:t>瀬戸内海エコツーリズム協議会理事長</w:t>
            </w:r>
          </w:p>
        </w:tc>
        <w:tc>
          <w:tcPr>
            <w:tcW w:w="3827"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7" behindDoc="0" locked="0" layoutInCell="1" hidden="0" allowOverlap="1">
                      <wp:simplePos x="0" y="0"/>
                      <wp:positionH relativeFrom="column">
                        <wp:posOffset>95250</wp:posOffset>
                      </wp:positionH>
                      <wp:positionV relativeFrom="paragraph">
                        <wp:posOffset>208280</wp:posOffset>
                      </wp:positionV>
                      <wp:extent cx="2066925" cy="1417320"/>
                      <wp:effectExtent l="635" t="635" r="29845" b="10795"/>
                      <wp:wrapNone/>
                      <wp:docPr id="1031" name="大かっこ 2"/>
                      <a:graphic xmlns:a="http://schemas.openxmlformats.org/drawingml/2006/main">
                        <a:graphicData uri="http://schemas.microsoft.com/office/word/2010/wordprocessingShape">
                          <wps:wsp>
                            <wps:cNvPr id="1031" name="大かっこ 2"/>
                            <wps:cNvSpPr/>
                            <wps:spPr>
                              <a:xfrm>
                                <a:off x="0" y="0"/>
                                <a:ext cx="2066925" cy="1417320"/>
                              </a:xfrm>
                              <a:prstGeom prst="bracketPair">
                                <a:avLst>
                                  <a:gd name="adj" fmla="val 8126"/>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・特定事業者</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・地域住民</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・特定非営利活動法人等</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・自然観光資源又は観光に関し</w:t>
                                  </w:r>
                                </w:p>
                                <w:p>
                                  <w:pPr>
                                    <w:pStyle w:val="0"/>
                                    <w:ind w:right="174" w:rightChars="83" w:firstLine="210" w:firstLineChars="100"/>
                                    <w:rPr>
                                      <w:rFonts w:hint="default" w:asciiTheme="minorEastAsia" w:hAnsiTheme="minorEastAsia" w:eastAsiaTheme="minorEastAsia"/>
                                    </w:rPr>
                                  </w:pPr>
                                  <w:r>
                                    <w:rPr>
                                      <w:rFonts w:hint="eastAsia" w:asciiTheme="minorEastAsia" w:hAnsiTheme="minorEastAsia" w:eastAsiaTheme="minorEastAsia"/>
                                    </w:rPr>
                                    <w:t>専門的知識を有する者</w:t>
                                  </w:r>
                                </w:p>
                                <w:p>
                                  <w:pPr>
                                    <w:pStyle w:val="0"/>
                                    <w:rPr>
                                      <w:rFonts w:hint="default"/>
                                    </w:rPr>
                                  </w:pPr>
                                  <w:r>
                                    <w:rPr>
                                      <w:rFonts w:hint="eastAsia" w:asciiTheme="minorEastAsia" w:hAnsiTheme="minorEastAsia" w:eastAsiaTheme="minorEastAsia"/>
                                    </w:rPr>
                                    <w:t>・土地の所有者等</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6.39pt;mso-position-vertical-relative:text;mso-position-horizontal-relative:text;v-text-anchor:middle;position:absolute;height:111.6pt;mso-wrap-distance-top:0pt;width:162.75pt;mso-wrap-distance-left:9pt;margin-left:7.5pt;z-index:7;" o:spid="_x0000_s1031" o:allowincell="t" o:allowoverlap="t" filled="f" stroked="t" strokecolor="#000000 [3213]" strokeweight="0.5pt" o:spt="185" type="#_x0000_t185" adj="1755">
                      <v:fill/>
                      <v:stroke linestyle="single" miterlimit="8" endcap="flat" dashstyle="solid" filltype="solid"/>
                      <v:textbox style="layout-flow:horizontal;" inset="0mm,0mm,0mm,0mm">
                        <w:txbxContent>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・特定事業者</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・地域住民</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・特定非営利活動法人等</w:t>
                            </w:r>
                          </w:p>
                          <w:p>
                            <w:pPr>
                              <w:pStyle w:val="0"/>
                              <w:ind w:right="174" w:rightChars="83"/>
                              <w:rPr>
                                <w:rFonts w:hint="default" w:asciiTheme="minorEastAsia" w:hAnsiTheme="minorEastAsia" w:eastAsiaTheme="minorEastAsia"/>
                              </w:rPr>
                            </w:pPr>
                            <w:r>
                              <w:rPr>
                                <w:rFonts w:hint="eastAsia" w:asciiTheme="minorEastAsia" w:hAnsiTheme="minorEastAsia" w:eastAsiaTheme="minorEastAsia"/>
                              </w:rPr>
                              <w:t>・自然観光資源又は観光に関し</w:t>
                            </w:r>
                          </w:p>
                          <w:p>
                            <w:pPr>
                              <w:pStyle w:val="0"/>
                              <w:ind w:right="174" w:rightChars="83" w:firstLine="210" w:firstLineChars="100"/>
                              <w:rPr>
                                <w:rFonts w:hint="default" w:asciiTheme="minorEastAsia" w:hAnsiTheme="minorEastAsia" w:eastAsiaTheme="minorEastAsia"/>
                              </w:rPr>
                            </w:pPr>
                            <w:r>
                              <w:rPr>
                                <w:rFonts w:hint="eastAsia" w:asciiTheme="minorEastAsia" w:hAnsiTheme="minorEastAsia" w:eastAsiaTheme="minorEastAsia"/>
                              </w:rPr>
                              <w:t>専門的知識を有する者</w:t>
                            </w:r>
                          </w:p>
                          <w:p>
                            <w:pPr>
                              <w:pStyle w:val="0"/>
                              <w:rPr>
                                <w:rFonts w:hint="default"/>
                              </w:rPr>
                            </w:pPr>
                            <w:r>
                              <w:rPr>
                                <w:rFonts w:hint="eastAsia" w:asciiTheme="minorEastAsia" w:hAnsiTheme="minorEastAsia" w:eastAsiaTheme="minorEastAsia"/>
                              </w:rPr>
                              <w:t>・土地の所有者等</w:t>
                            </w:r>
                          </w:p>
                        </w:txbxContent>
                      </v:textbox>
                      <v:imagedata o:title=""/>
                      <w10:wrap type="none" anchorx="text" anchory="text"/>
                    </v:shape>
                  </w:pict>
                </mc:Fallback>
              </mc:AlternateContent>
            </w:r>
            <w:r>
              <w:rPr>
                <w:rFonts w:hint="eastAsia" w:asciiTheme="minorEastAsia" w:hAnsiTheme="minorEastAsia" w:eastAsiaTheme="minorEastAsia"/>
              </w:rPr>
              <w:t>特定事業者等</w:t>
            </w:r>
          </w:p>
          <w:p>
            <w:pPr>
              <w:pStyle w:val="0"/>
              <w:rPr>
                <w:rFonts w:hint="default" w:asciiTheme="minorEastAsia" w:hAnsiTheme="minorEastAsia" w:eastAsiaTheme="minorEastAsia"/>
              </w:rPr>
            </w:pPr>
          </w:p>
        </w:tc>
      </w:tr>
      <w:tr>
        <w:trPr>
          <w:trHeight w:val="704"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【協議会副会長】</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一社</w:t>
            </w:r>
            <w:r>
              <w:rPr>
                <w:rFonts w:hint="eastAsia" w:asciiTheme="minorEastAsia" w:hAnsiTheme="minorEastAsia" w:eastAsiaTheme="minorEastAsia"/>
              </w:rPr>
              <w:t>)</w:t>
            </w:r>
            <w:r>
              <w:rPr>
                <w:rFonts w:hint="eastAsia" w:asciiTheme="minorEastAsia" w:hAnsiTheme="minorEastAsia" w:eastAsiaTheme="minorEastAsia"/>
              </w:rPr>
              <w:t>宮島観光協会会長</w:t>
            </w:r>
          </w:p>
        </w:tc>
        <w:tc>
          <w:tcPr>
            <w:tcW w:w="3827" w:type="dxa"/>
            <w:vMerge w:val="continue"/>
            <w:vAlign w:val="center"/>
          </w:tcPr>
          <w:p>
            <w:pPr>
              <w:pStyle w:val="0"/>
              <w:rPr>
                <w:rFonts w:hint="default" w:asciiTheme="minorEastAsia" w:hAnsiTheme="minorEastAsia" w:eastAsiaTheme="minorEastAsia"/>
              </w:rPr>
            </w:pPr>
          </w:p>
        </w:tc>
      </w:tr>
      <w:tr>
        <w:trPr>
          <w:trHeight w:val="409"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特非</w:t>
            </w:r>
            <w:r>
              <w:rPr>
                <w:rFonts w:hint="eastAsia" w:asciiTheme="minorEastAsia" w:hAnsiTheme="minorEastAsia" w:eastAsiaTheme="minorEastAsia"/>
              </w:rPr>
              <w:t>)</w:t>
            </w:r>
            <w:r>
              <w:rPr>
                <w:rFonts w:hint="eastAsia" w:asciiTheme="minorEastAsia" w:hAnsiTheme="minorEastAsia" w:eastAsiaTheme="minorEastAsia"/>
              </w:rPr>
              <w:t>自然環境ネットワーク</w:t>
            </w:r>
            <w:r>
              <w:rPr>
                <w:rFonts w:hint="eastAsia" w:asciiTheme="minorEastAsia" w:hAnsiTheme="minorEastAsia" w:eastAsiaTheme="minorEastAsia"/>
              </w:rPr>
              <w:t>SAREN</w:t>
            </w:r>
            <w:r>
              <w:rPr>
                <w:rFonts w:hint="eastAsia" w:asciiTheme="minorEastAsia" w:hAnsiTheme="minorEastAsia" w:eastAsiaTheme="minorEastAsia"/>
              </w:rPr>
              <w:t>理事長</w:t>
            </w:r>
          </w:p>
        </w:tc>
        <w:tc>
          <w:tcPr>
            <w:tcW w:w="3827" w:type="dxa"/>
            <w:vMerge w:val="continue"/>
            <w:vAlign w:val="center"/>
          </w:tcPr>
          <w:p>
            <w:pPr>
              <w:pStyle w:val="0"/>
              <w:rPr>
                <w:rFonts w:hint="default" w:asciiTheme="minorEastAsia" w:hAnsiTheme="minorEastAsia" w:eastAsiaTheme="minorEastAsia"/>
              </w:rPr>
            </w:pPr>
          </w:p>
        </w:tc>
      </w:tr>
      <w:tr>
        <w:trPr>
          <w:trHeight w:val="415"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宮島コンシェルジュ代表</w:t>
            </w:r>
          </w:p>
        </w:tc>
        <w:tc>
          <w:tcPr>
            <w:tcW w:w="3827" w:type="dxa"/>
            <w:vMerge w:val="continue"/>
            <w:vAlign w:val="center"/>
          </w:tcPr>
          <w:p>
            <w:pPr>
              <w:pStyle w:val="0"/>
              <w:rPr>
                <w:rFonts w:hint="default" w:asciiTheme="minorEastAsia" w:hAnsiTheme="minorEastAsia" w:eastAsiaTheme="minorEastAsia"/>
              </w:rPr>
            </w:pPr>
          </w:p>
        </w:tc>
      </w:tr>
      <w:tr>
        <w:trPr>
          <w:trHeight w:val="421"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宮島水族館館長</w:t>
            </w:r>
          </w:p>
        </w:tc>
        <w:tc>
          <w:tcPr>
            <w:tcW w:w="3827" w:type="dxa"/>
            <w:vMerge w:val="continue"/>
            <w:vAlign w:val="center"/>
          </w:tcPr>
          <w:p>
            <w:pPr>
              <w:pStyle w:val="0"/>
              <w:rPr>
                <w:rFonts w:hint="default" w:asciiTheme="minorEastAsia" w:hAnsiTheme="minorEastAsia" w:eastAsiaTheme="minorEastAsia"/>
              </w:rPr>
            </w:pPr>
          </w:p>
        </w:tc>
      </w:tr>
      <w:tr>
        <w:trPr>
          <w:trHeight w:val="412"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宮島地区パークボランティアの会会長</w:t>
            </w:r>
          </w:p>
        </w:tc>
        <w:tc>
          <w:tcPr>
            <w:tcW w:w="3827" w:type="dxa"/>
            <w:vMerge w:val="continue"/>
            <w:vAlign w:val="center"/>
          </w:tcPr>
          <w:p>
            <w:pPr>
              <w:pStyle w:val="0"/>
              <w:rPr>
                <w:rFonts w:hint="default" w:asciiTheme="minorEastAsia" w:hAnsiTheme="minorEastAsia" w:eastAsiaTheme="minorEastAsia"/>
              </w:rPr>
            </w:pPr>
          </w:p>
        </w:tc>
      </w:tr>
      <w:tr>
        <w:trPr>
          <w:trHeight w:val="419"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宮島町総代会会長</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11"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みやじま紅葉の賀代表</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17"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㈱Ｏｋｅｉｋｏ　ｊａｐａｎ代表</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22"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宮島公認ガイド連絡会代表</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14"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広島大学大学院理学研究科宮島自然植物実験所所長</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07"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宮島漁業協同組合組合長</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427" w:hRule="atLeast"/>
        </w:trPr>
        <w:tc>
          <w:tcPr>
            <w:tcW w:w="535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宮島町商工会会長</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r>
        <w:trPr>
          <w:trHeight w:val="561" w:hRule="atLeast"/>
        </w:trPr>
        <w:tc>
          <w:tcPr>
            <w:tcW w:w="535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林野庁近畿中国森林管理局広島森林管理署長</w:t>
            </w:r>
          </w:p>
        </w:tc>
        <w:tc>
          <w:tcPr>
            <w:tcW w:w="38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関係行政機関</w:t>
            </w:r>
          </w:p>
        </w:tc>
      </w:tr>
      <w:tr>
        <w:trPr>
          <w:trHeight w:val="518" w:hRule="atLeast"/>
        </w:trPr>
        <w:tc>
          <w:tcPr>
            <w:tcW w:w="53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広島県商工労働局観光課政策監</w:t>
            </w:r>
          </w:p>
        </w:tc>
        <w:tc>
          <w:tcPr>
            <w:tcW w:w="3827" w:type="dxa"/>
            <w:vMerge w:val="restart"/>
            <w:vAlign w:val="center"/>
          </w:tcPr>
          <w:p>
            <w:pPr>
              <w:pStyle w:val="0"/>
              <w:rPr>
                <w:rFonts w:hint="default" w:asciiTheme="minorEastAsia" w:hAnsiTheme="minorEastAsia" w:eastAsiaTheme="minorEastAsia"/>
              </w:rPr>
            </w:pPr>
            <w:r>
              <w:rPr>
                <w:rFonts w:hint="eastAsia" w:asciiTheme="minorEastAsia" w:hAnsiTheme="minorEastAsia" w:eastAsiaTheme="minorEastAsia"/>
              </w:rPr>
              <w:t>関係地方公共団体</w:t>
            </w:r>
          </w:p>
        </w:tc>
      </w:tr>
      <w:tr>
        <w:trPr>
          <w:trHeight w:val="554" w:hRule="atLeast"/>
        </w:trPr>
        <w:tc>
          <w:tcPr>
            <w:tcW w:w="53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広島県環境県民局環境保全課長</w:t>
            </w:r>
          </w:p>
        </w:tc>
        <w:tc>
          <w:tcPr>
            <w:tcW w:w="3827" w:type="dxa"/>
            <w:vMerge w:val="continue"/>
            <w:vAlign w:val="center"/>
          </w:tcPr>
          <w:p>
            <w:pPr>
              <w:pStyle w:val="0"/>
              <w:rPr>
                <w:rFonts w:hint="default" w:asciiTheme="minorEastAsia" w:hAnsiTheme="minorEastAsia" w:eastAsiaTheme="minorEastAsia"/>
              </w:rPr>
            </w:pPr>
          </w:p>
        </w:tc>
      </w:tr>
      <w:tr>
        <w:trPr>
          <w:trHeight w:val="548" w:hRule="atLeast"/>
        </w:trPr>
        <w:tc>
          <w:tcPr>
            <w:tcW w:w="53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広島県環境県民局自然環境課長</w:t>
            </w:r>
          </w:p>
        </w:tc>
        <w:tc>
          <w:tcPr>
            <w:tcW w:w="3827" w:type="dxa"/>
            <w:vMerge w:val="continue"/>
            <w:vAlign w:val="center"/>
          </w:tcPr>
          <w:p>
            <w:pPr>
              <w:pStyle w:val="0"/>
              <w:rPr>
                <w:rFonts w:hint="default" w:asciiTheme="minorEastAsia" w:hAnsiTheme="minorEastAsia" w:eastAsiaTheme="minorEastAsia"/>
              </w:rPr>
            </w:pPr>
          </w:p>
        </w:tc>
      </w:tr>
      <w:tr>
        <w:trPr>
          <w:trHeight w:val="556" w:hRule="atLeast"/>
        </w:trPr>
        <w:tc>
          <w:tcPr>
            <w:tcW w:w="53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廿日市市環境産業部長</w:t>
            </w:r>
          </w:p>
        </w:tc>
        <w:tc>
          <w:tcPr>
            <w:tcW w:w="3827" w:type="dxa"/>
            <w:vMerge w:val="continue"/>
            <w:vAlign w:val="center"/>
          </w:tcPr>
          <w:p>
            <w:pPr>
              <w:pStyle w:val="0"/>
              <w:rPr>
                <w:rFonts w:hint="default" w:asciiTheme="minorEastAsia" w:hAnsiTheme="minorEastAsia" w:eastAsiaTheme="minorEastAsia"/>
              </w:rPr>
            </w:pPr>
          </w:p>
        </w:tc>
      </w:tr>
      <w:tr>
        <w:trPr>
          <w:trHeight w:val="564" w:hRule="atLeast"/>
        </w:trPr>
        <w:tc>
          <w:tcPr>
            <w:tcW w:w="53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廿日市市環境産業部環境担当部長</w:t>
            </w:r>
          </w:p>
        </w:tc>
        <w:tc>
          <w:tcPr>
            <w:tcW w:w="38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【オブザーバー】</w:t>
      </w:r>
    </w:p>
    <w:tbl>
      <w:tblPr>
        <w:tblStyle w:val="49"/>
        <w:tblW w:w="9180" w:type="dxa"/>
        <w:tblInd w:w="0" w:type="dxa"/>
        <w:tblLayout w:type="fixed"/>
        <w:tblLook w:firstRow="1" w:lastRow="0" w:firstColumn="1" w:lastColumn="0" w:noHBand="0" w:noVBand="1" w:val="04A0"/>
      </w:tblPr>
      <w:tblGrid>
        <w:gridCol w:w="9180"/>
      </w:tblGrid>
      <w:tr>
        <w:trPr>
          <w:trHeight w:val="151" w:hRule="atLeast"/>
        </w:trPr>
        <w:tc>
          <w:tcPr>
            <w:tcW w:w="91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環境省中国四国地方環境事務所広島事務所自然保護官</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【事務局】</w:t>
      </w:r>
    </w:p>
    <w:tbl>
      <w:tblPr>
        <w:tblStyle w:val="49"/>
        <w:tblW w:w="9180" w:type="dxa"/>
        <w:tblInd w:w="0" w:type="dxa"/>
        <w:tblLayout w:type="fixed"/>
        <w:tblLook w:firstRow="1" w:lastRow="0" w:firstColumn="1" w:lastColumn="0" w:noHBand="0" w:noVBand="1" w:val="04A0"/>
      </w:tblPr>
      <w:tblGrid>
        <w:gridCol w:w="9180"/>
      </w:tblGrid>
      <w:tr>
        <w:trPr>
          <w:trHeight w:val="351" w:hRule="atLeast"/>
        </w:trPr>
        <w:tc>
          <w:tcPr>
            <w:tcW w:w="91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廿日市市環境産業部観光課</w:t>
            </w:r>
          </w:p>
        </w:tc>
      </w:tr>
      <w:tr>
        <w:trPr>
          <w:trHeight w:val="351" w:hRule="atLeast"/>
        </w:trPr>
        <w:tc>
          <w:tcPr>
            <w:tcW w:w="91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廿日市市環境産業部環境政策課</w:t>
            </w:r>
          </w:p>
        </w:tc>
      </w:tr>
      <w:tr>
        <w:trPr>
          <w:trHeight w:val="351" w:hRule="atLeast"/>
        </w:trPr>
        <w:tc>
          <w:tcPr>
            <w:tcW w:w="91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一社</w:t>
            </w:r>
            <w:r>
              <w:rPr>
                <w:rFonts w:hint="eastAsia" w:asciiTheme="minorEastAsia" w:hAnsiTheme="minorEastAsia" w:eastAsiaTheme="minorEastAsia"/>
              </w:rPr>
              <w:t>)</w:t>
            </w:r>
            <w:r>
              <w:rPr>
                <w:rFonts w:hint="eastAsia" w:asciiTheme="minorEastAsia" w:hAnsiTheme="minorEastAsia" w:eastAsiaTheme="minorEastAsia"/>
              </w:rPr>
              <w:t>瀬戸内海エコツーリズム協議会</w:t>
            </w:r>
          </w:p>
        </w:tc>
      </w:tr>
    </w:tbl>
    <w:p>
      <w:pPr>
        <w:pStyle w:val="17"/>
        <w:rPr>
          <w:rFonts w:hint="default"/>
        </w:rPr>
      </w:pPr>
      <w:r>
        <w:rPr>
          <w:rFonts w:hint="default"/>
        </w:rPr>
        <w:t>◎</w:t>
      </w:r>
      <w:r>
        <w:rPr>
          <w:rFonts w:hint="default"/>
        </w:rPr>
        <w:t>協議会の活動方針</w:t>
      </w:r>
    </w:p>
    <w:p>
      <w:pPr>
        <w:pStyle w:val="17"/>
        <w:rPr>
          <w:rFonts w:hint="default"/>
        </w:rPr>
      </w:pPr>
      <w:r>
        <w:rPr>
          <w:rFonts w:hint="eastAsia"/>
        </w:rPr>
        <w:t>　廿日市市観光振興基本計画に掲げる「宮島は観光の質向上を目指し、その風土や文化を理解する観光の担い手の定住と人材育成を進め、その取り組みを通じて宮島ブランド力を高めることにより“一流の国際観光拠点”を目指す」という基本方針のもと、自然の恵みを活かしたアクティビティやリラックスといった要素を充実させます。</w:t>
      </w:r>
    </w:p>
    <w:p>
      <w:pPr>
        <w:pStyle w:val="17"/>
        <w:rPr>
          <w:rFonts w:hint="default"/>
        </w:rPr>
      </w:pPr>
    </w:p>
    <w:p>
      <w:pPr>
        <w:pStyle w:val="17"/>
        <w:rPr>
          <w:rFonts w:hint="default"/>
        </w:rPr>
      </w:pPr>
      <w:r>
        <w:rPr>
          <w:rFonts w:hint="default"/>
        </w:rPr>
        <w:t>◎</w:t>
      </w:r>
      <w:r>
        <w:rPr>
          <w:rFonts w:hint="default"/>
        </w:rPr>
        <w:t>それぞれの部会の役割</w:t>
      </w:r>
    </w:p>
    <w:p>
      <w:pPr>
        <w:pStyle w:val="17"/>
        <w:rPr>
          <w:rFonts w:hint="default"/>
        </w:rPr>
      </w:pPr>
      <w:r>
        <w:rPr>
          <w:rFonts w:hint="eastAsia"/>
        </w:rPr>
        <w:t>　本協議会は、役割を以下の</w:t>
      </w:r>
      <w:r>
        <w:rPr>
          <w:rFonts w:hint="eastAsia"/>
        </w:rPr>
        <w:t>2</w:t>
      </w:r>
      <w:r>
        <w:rPr>
          <w:rFonts w:hint="eastAsia"/>
        </w:rPr>
        <w:t>部会に設定し、取り組みます。</w:t>
      </w:r>
    </w:p>
    <w:p>
      <w:pPr>
        <w:pStyle w:val="17"/>
        <w:rPr>
          <w:rFonts w:hint="default"/>
        </w:rPr>
      </w:pPr>
      <w:r>
        <w:rPr>
          <w:rFonts w:hint="eastAsia"/>
        </w:rPr>
        <w:t>　・観光振興部会</w:t>
      </w:r>
      <w:r>
        <w:rPr>
          <w:rFonts w:hint="eastAsia"/>
        </w:rPr>
        <w:t>:</w:t>
      </w:r>
      <w:r>
        <w:rPr>
          <w:rFonts w:hint="eastAsia"/>
        </w:rPr>
        <w:t>美しい宮島の自然の恵みを活かし、持続的に発展させる役割</w:t>
      </w:r>
    </w:p>
    <w:p>
      <w:pPr>
        <w:pStyle w:val="17"/>
        <w:ind w:firstLine="1785" w:firstLineChars="850"/>
        <w:rPr>
          <w:rFonts w:hint="default"/>
        </w:rPr>
      </w:pPr>
      <w:r>
        <w:rPr>
          <w:rFonts w:hint="eastAsia"/>
        </w:rPr>
        <w:t>美しい宮島の自然を通して、本土側を含めた地域住民と訪れる人との交流の</w:t>
      </w:r>
    </w:p>
    <w:p>
      <w:pPr>
        <w:pStyle w:val="17"/>
        <w:ind w:firstLine="1785" w:firstLineChars="850"/>
        <w:rPr>
          <w:rFonts w:hint="default"/>
        </w:rPr>
      </w:pPr>
      <w:r>
        <w:rPr>
          <w:rFonts w:hint="eastAsia"/>
        </w:rPr>
        <w:t>場を提供する役割</w:t>
      </w:r>
    </w:p>
    <w:p>
      <w:pPr>
        <w:pStyle w:val="17"/>
        <w:rPr>
          <w:rFonts w:hint="default"/>
        </w:rPr>
      </w:pPr>
      <w:r>
        <w:rPr>
          <w:rFonts w:hint="eastAsia"/>
        </w:rPr>
        <w:t>　・自然環境部会</w:t>
      </w:r>
      <w:r>
        <w:rPr>
          <w:rFonts w:hint="eastAsia"/>
        </w:rPr>
        <w:t>:</w:t>
      </w:r>
      <w:r>
        <w:rPr>
          <w:rFonts w:hint="eastAsia"/>
        </w:rPr>
        <w:t>世界遺産を擁する宮島の自然を理解し、守り、未来へ継承する役割</w:t>
      </w:r>
    </w:p>
    <w:p>
      <w:pPr>
        <w:pStyle w:val="1"/>
        <w:rPr>
          <w:rFonts w:hint="default"/>
        </w:rPr>
      </w:pPr>
      <w:bookmarkStart w:id="49" w:name="_Toc25916264"/>
      <w:r>
        <w:rPr>
          <w:rFonts w:hint="eastAsia"/>
        </w:rPr>
        <w:t>その他エコツーリズムの推進に必要な事項</w:t>
      </w:r>
      <w:bookmarkEnd w:id="49"/>
    </w:p>
    <w:p>
      <w:pPr>
        <w:pStyle w:val="2"/>
        <w:rPr>
          <w:rFonts w:hint="default"/>
        </w:rPr>
      </w:pPr>
      <w:bookmarkStart w:id="50" w:name="_Toc25916265"/>
      <w:bookmarkStart w:id="51" w:name="_Toc494711731"/>
      <w:r>
        <w:rPr>
          <w:rFonts w:hint="eastAsia"/>
        </w:rPr>
        <w:t>環境教育の場としての活用と普及啓発</w:t>
      </w:r>
      <w:bookmarkEnd w:id="50"/>
    </w:p>
    <w:p>
      <w:pPr>
        <w:pStyle w:val="0"/>
        <w:ind w:firstLine="210" w:firstLineChars="100"/>
        <w:rPr>
          <w:rFonts w:hint="default"/>
        </w:rPr>
      </w:pPr>
      <w:r>
        <w:rPr>
          <w:rFonts w:hint="eastAsia"/>
        </w:rPr>
        <w:t>環境教育は、自然をはじめとする環境の保全に配慮した持続可能な社会を実現するために必要な教育です。環境教育には様々な手法がありますが、エコツーリズムでは特に自然とのふれあいを通じ、自然や様々な生命への理解を深めるとともに、それらの保全に対する配慮ができる心を育てる点において効果があげられると期待されます。</w:t>
      </w:r>
    </w:p>
    <w:p>
      <w:pPr>
        <w:pStyle w:val="0"/>
        <w:rPr>
          <w:rFonts w:hint="default"/>
        </w:rPr>
      </w:pPr>
    </w:p>
    <w:p>
      <w:pPr>
        <w:pStyle w:val="3"/>
        <w:rPr>
          <w:rFonts w:hint="default"/>
        </w:rPr>
      </w:pPr>
      <w:bookmarkStart w:id="52" w:name="_Toc25916266"/>
      <w:r>
        <w:rPr>
          <w:rFonts w:hint="eastAsia"/>
        </w:rPr>
        <w:t>地域住民に対する普及啓発の方法</w:t>
      </w:r>
      <w:bookmarkEnd w:id="52"/>
    </w:p>
    <w:p>
      <w:pPr>
        <w:pStyle w:val="0"/>
        <w:ind w:firstLine="210" w:firstLineChars="100"/>
        <w:rPr>
          <w:rFonts w:hint="default"/>
        </w:rPr>
      </w:pPr>
      <w:r>
        <w:rPr>
          <w:rFonts w:hint="eastAsia"/>
        </w:rPr>
        <w:t>外部から来る参加者だけでなく、地域住民にこそ知ってもらいたい環境問題も少なくありません。これらの地域住民を対象としたエコツアーの実施に努めるとともに、外部からの参加者向けのエコツアーにおいて、地域住民がボランティアとして参画したり、地域住民と接する機会を企画するなど、地域住民への普及啓発に努めます。</w:t>
      </w:r>
    </w:p>
    <w:p>
      <w:pPr>
        <w:pStyle w:val="0"/>
        <w:rPr>
          <w:rFonts w:hint="default"/>
        </w:rPr>
      </w:pPr>
    </w:p>
    <w:p>
      <w:pPr>
        <w:pStyle w:val="3"/>
        <w:rPr>
          <w:rFonts w:hint="default"/>
        </w:rPr>
      </w:pPr>
      <w:bookmarkStart w:id="53" w:name="_Toc25916267"/>
      <w:r>
        <w:rPr>
          <w:rFonts w:hint="eastAsia"/>
        </w:rPr>
        <w:t>環境教育の推進</w:t>
      </w:r>
      <w:bookmarkEnd w:id="53"/>
    </w:p>
    <w:p>
      <w:pPr>
        <w:pStyle w:val="0"/>
        <w:ind w:firstLine="210" w:firstLineChars="100"/>
        <w:rPr>
          <w:rFonts w:hint="default"/>
        </w:rPr>
      </w:pPr>
      <w:r>
        <w:rPr>
          <w:rFonts w:hint="eastAsia"/>
        </w:rPr>
        <w:t>人間の行為が、地球規模で気象や環境に影響を与えるようになった現在、私たちが持続的に社会活動を続けていくためにも環境教育は欠かすことができません。</w:t>
      </w:r>
    </w:p>
    <w:p>
      <w:pPr>
        <w:pStyle w:val="0"/>
        <w:ind w:firstLine="210" w:firstLineChars="100"/>
        <w:rPr>
          <w:rFonts w:hint="default"/>
        </w:rPr>
      </w:pPr>
      <w:r>
        <w:rPr>
          <w:rFonts w:hint="eastAsia"/>
        </w:rPr>
        <w:t>エコツアーは、一般の旅行者の楽しみの一つという要素も強く、エコツアーへ参加するかしないかは、基本的に参加者の判断によりますが、私たちが持続的な社会を達成するために必要な環境に関する知識や経験は、学校教育活動や社会教育活動など様々な機会において「環境教育」として、習得していく必要があります。</w:t>
      </w:r>
    </w:p>
    <w:p>
      <w:pPr>
        <w:pStyle w:val="0"/>
        <w:ind w:firstLine="210" w:firstLineChars="100"/>
        <w:rPr>
          <w:rFonts w:hint="default"/>
        </w:rPr>
      </w:pPr>
      <w:r>
        <w:rPr>
          <w:rFonts w:hint="eastAsia"/>
        </w:rPr>
        <w:t>本地域では、このような持続的な社会の達成に貢献するために、干潟観察や登山など宮島におけるエコツアーを通じて動植物や自然への畏怖畏敬の念を感じてもらえる環境教育にも活用するよう取り組んでいきます。</w:t>
      </w:r>
    </w:p>
    <w:p>
      <w:pPr>
        <w:pStyle w:val="0"/>
        <w:rPr>
          <w:rFonts w:hint="default"/>
        </w:rPr>
      </w:pPr>
    </w:p>
    <w:p>
      <w:pPr>
        <w:pStyle w:val="3"/>
        <w:rPr>
          <w:rFonts w:hint="default"/>
        </w:rPr>
      </w:pPr>
      <w:bookmarkStart w:id="54" w:name="_Toc25916268"/>
      <w:r>
        <w:rPr>
          <w:rFonts w:hint="eastAsia"/>
        </w:rPr>
        <w:t>案内（ガイダンス）及びプログラムの実施に当たっての留意点</w:t>
      </w:r>
      <w:bookmarkEnd w:id="54"/>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環境教育の場として活用と普及啓発を図るため、案内（ガイダンス）及びプログラムの実施に当たっては、次の点に留意します。</w:t>
      </w:r>
    </w:p>
    <w:p>
      <w:pPr>
        <w:pStyle w:val="38"/>
        <w:numPr>
          <w:ilvl w:val="0"/>
          <w:numId w:val="3"/>
        </w:numPr>
        <w:ind w:leftChars="0"/>
        <w:rPr>
          <w:rFonts w:hint="default" w:asciiTheme="minorEastAsia" w:hAnsiTheme="minorEastAsia" w:eastAsiaTheme="minorEastAsia"/>
        </w:rPr>
      </w:pPr>
      <w:r>
        <w:rPr>
          <w:rFonts w:hint="eastAsia" w:asciiTheme="minorEastAsia" w:hAnsiTheme="minorEastAsia" w:eastAsiaTheme="minorEastAsia"/>
        </w:rPr>
        <w:t>エコツアーの実施者、観光関係者、地域住民の意識と理解を深めます。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エコツアー実施者や観光関係者、そして地域住民が、地域の環境問題について正しく理解をしていることが重要です。エコツアー実施者や観光関係者は自主的に環境問題についての理解を深めるとともに、地域住民に対してエコツアーへの参加を促すことを通じて、地域住民の理解が深まるように努めます。また、協議会は、エコツアー実施者、観光関係者、地域住民の環境問題に対する理解が深まるように、自然観光資源の由来や活用に関する講習会の開催に努めます。</w:t>
      </w:r>
    </w:p>
    <w:p>
      <w:pPr>
        <w:pStyle w:val="0"/>
        <w:rPr>
          <w:rFonts w:hint="default" w:asciiTheme="minorEastAsia" w:hAnsiTheme="minorEastAsia" w:eastAsiaTheme="minorEastAsia"/>
        </w:rPr>
      </w:pPr>
    </w:p>
    <w:p>
      <w:pPr>
        <w:pStyle w:val="38"/>
        <w:numPr>
          <w:ilvl w:val="0"/>
          <w:numId w:val="3"/>
        </w:numPr>
        <w:ind w:leftChars="0"/>
        <w:rPr>
          <w:rFonts w:hint="default" w:asciiTheme="minorEastAsia" w:hAnsiTheme="minorEastAsia" w:eastAsiaTheme="minorEastAsia"/>
        </w:rPr>
      </w:pPr>
      <w:r>
        <w:rPr>
          <w:rFonts w:hint="eastAsia" w:asciiTheme="minorEastAsia" w:hAnsiTheme="minorEastAsia" w:eastAsiaTheme="minorEastAsia"/>
        </w:rPr>
        <w:t>参加者が無理なく自然を楽しめるエコツアーを実施します。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エコツアーは、参加者にとって数あるレクリエーションの一つであり、「楽しさ」の要素も重要です。エコツアーの実施にあたっては、楽しさの中で普段の生活と自然との関わりを伝えることにより、環境問題についての意識と理解を深められるよう留意します。</w:t>
      </w: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38"/>
        <w:numPr>
          <w:ilvl w:val="0"/>
          <w:numId w:val="3"/>
        </w:numPr>
        <w:ind w:leftChars="0"/>
        <w:rPr>
          <w:rFonts w:hint="default" w:asciiTheme="minorEastAsia" w:hAnsiTheme="minorEastAsia" w:eastAsiaTheme="minorEastAsia"/>
        </w:rPr>
      </w:pPr>
      <w:r>
        <w:rPr>
          <w:rFonts w:hint="eastAsia" w:asciiTheme="minorEastAsia" w:hAnsiTheme="minorEastAsia" w:eastAsiaTheme="minorEastAsia"/>
        </w:rPr>
        <w:t>エコツアーを通じて参加者に考える機会を提供します。</w:t>
      </w:r>
    </w:p>
    <w:p>
      <w:pPr>
        <w:pStyle w:val="0"/>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エコツアー実施者は、単に問題点と解決法を参加者に伝えるのではなく、例えば、五感全てで本地域の自然観光資源を体験できる機会を織り交ぜた生物多様性観察エコツアーのように、参加者自らが問題点や課題、その解決方法を考えることを通じて、理解を深めるようプログラムの内容を工夫し、エコツアー参加者に本地域の環境問題や環境教育についての周知を図ります。</w:t>
      </w:r>
    </w:p>
    <w:p>
      <w:pPr>
        <w:pStyle w:val="0"/>
        <w:rPr>
          <w:rFonts w:hint="default" w:asciiTheme="minorEastAsia" w:hAnsiTheme="minorEastAsia" w:eastAsiaTheme="minorEastAsia"/>
        </w:rPr>
      </w:pPr>
    </w:p>
    <w:p>
      <w:pPr>
        <w:pStyle w:val="38"/>
        <w:numPr>
          <w:ilvl w:val="0"/>
          <w:numId w:val="3"/>
        </w:numPr>
        <w:ind w:leftChars="0"/>
        <w:rPr>
          <w:rFonts w:hint="default" w:asciiTheme="minorEastAsia" w:hAnsiTheme="minorEastAsia" w:eastAsiaTheme="minorEastAsia"/>
        </w:rPr>
      </w:pPr>
      <w:r>
        <w:rPr>
          <w:rFonts w:hint="eastAsia" w:asciiTheme="minorEastAsia" w:hAnsiTheme="minorEastAsia" w:eastAsiaTheme="minorEastAsia"/>
        </w:rPr>
        <w:t>より環境負荷の低いエコツアーを推進し、参加者の持続的な行動につなげます。</w:t>
      </w:r>
    </w:p>
    <w:p>
      <w:pPr>
        <w:pStyle w:val="0"/>
        <w:ind w:left="210" w:leftChars="100" w:firstLine="210" w:firstLineChars="100"/>
        <w:rPr>
          <w:rFonts w:hint="default"/>
        </w:rPr>
      </w:pPr>
      <w:r>
        <w:rPr>
          <w:rFonts w:hint="eastAsia" w:asciiTheme="minorEastAsia" w:hAnsiTheme="minorEastAsia" w:eastAsiaTheme="minorEastAsia"/>
        </w:rPr>
        <w:t>エコツアー実施者は、マイ箸・マイカップ活動などのゴミの減量を図る取組の推奨や、エコツアー参加者の自然観光資源に対する観察方法への配慮などを行う環境負荷の低いエコツアーを実施するとともに、その仕組みと意義を参加者に解説し、参加者の環境への意識の醸成を図ります。そして、参加者がエコツアー終了後に環境に配慮した行動を続けられるよう啓発を行います。</w:t>
      </w:r>
    </w:p>
    <w:p>
      <w:pPr>
        <w:pStyle w:val="0"/>
        <w:rPr>
          <w:rFonts w:hint="default"/>
        </w:rPr>
      </w:pPr>
    </w:p>
    <w:p>
      <w:pPr>
        <w:pStyle w:val="2"/>
        <w:rPr>
          <w:rFonts w:hint="default"/>
        </w:rPr>
      </w:pPr>
      <w:bookmarkStart w:id="55" w:name="_Toc25916269"/>
      <w:r>
        <w:rPr>
          <w:rFonts w:hint="eastAsia"/>
        </w:rPr>
        <w:t>他の法令や計画等との関係及び整合性</w:t>
      </w:r>
      <w:bookmarkEnd w:id="55"/>
    </w:p>
    <w:p>
      <w:pPr>
        <w:pStyle w:val="17"/>
        <w:ind w:firstLine="210" w:firstLineChars="100"/>
        <w:rPr>
          <w:rFonts w:hint="default"/>
        </w:rPr>
      </w:pPr>
      <w:r>
        <w:rPr>
          <w:rFonts w:hint="eastAsia"/>
        </w:rPr>
        <w:t>次のような国、</w:t>
      </w:r>
      <w:r>
        <w:rPr>
          <w:rFonts w:hint="default"/>
        </w:rPr>
        <w:t>県</w:t>
      </w:r>
      <w:r>
        <w:rPr>
          <w:rFonts w:hint="eastAsia"/>
        </w:rPr>
        <w:t>、市の</w:t>
      </w:r>
      <w:r>
        <w:rPr>
          <w:rFonts w:hint="default"/>
        </w:rPr>
        <w:t>計画などが</w:t>
      </w:r>
      <w:r>
        <w:rPr>
          <w:rFonts w:hint="eastAsia"/>
        </w:rPr>
        <w:t>ありますが</w:t>
      </w:r>
      <w:r>
        <w:rPr>
          <w:rFonts w:hint="default"/>
        </w:rPr>
        <w:t>、いずれもエコツーリズム</w:t>
      </w:r>
      <w:r>
        <w:rPr>
          <w:rFonts w:hint="eastAsia"/>
        </w:rPr>
        <w:t>推進の</w:t>
      </w:r>
      <w:r>
        <w:rPr>
          <w:rFonts w:hint="default"/>
        </w:rPr>
        <w:t>方向性と合致</w:t>
      </w:r>
      <w:r>
        <w:rPr>
          <w:rFonts w:hint="eastAsia"/>
        </w:rPr>
        <w:t>しています</w:t>
      </w:r>
      <w:r>
        <w:rPr>
          <w:rFonts w:hint="default"/>
        </w:rPr>
        <w:t>。</w:t>
      </w:r>
    </w:p>
    <w:tbl>
      <w:tblPr>
        <w:tblStyle w:val="49"/>
        <w:tblW w:w="9061" w:type="dxa"/>
        <w:tblInd w:w="0" w:type="dxa"/>
        <w:tblLayout w:type="fixed"/>
        <w:tblLook w:firstRow="1" w:lastRow="0" w:firstColumn="1" w:lastColumn="0" w:noHBand="0" w:noVBand="1" w:val="04A0"/>
      </w:tblPr>
      <w:tblGrid>
        <w:gridCol w:w="2830"/>
        <w:gridCol w:w="6231"/>
      </w:tblGrid>
      <w:tr>
        <w:trPr>
          <w:trHeight w:val="273" w:hRule="atLeast"/>
        </w:trPr>
        <w:tc>
          <w:tcPr>
            <w:tcW w:w="2830" w:type="dxa"/>
            <w:vAlign w:val="top"/>
          </w:tcPr>
          <w:p>
            <w:pPr>
              <w:pStyle w:val="0"/>
              <w:rPr>
                <w:rFonts w:hint="default"/>
                <w:sz w:val="18"/>
              </w:rPr>
            </w:pPr>
            <w:r>
              <w:rPr>
                <w:rFonts w:hint="eastAsia"/>
                <w:sz w:val="18"/>
              </w:rPr>
              <w:t>計画等</w:t>
            </w:r>
            <w:r>
              <w:rPr>
                <w:rFonts w:hint="default"/>
                <w:sz w:val="18"/>
              </w:rPr>
              <w:t>名称</w:t>
            </w:r>
          </w:p>
        </w:tc>
        <w:tc>
          <w:tcPr>
            <w:tcW w:w="6231" w:type="dxa"/>
            <w:vAlign w:val="top"/>
          </w:tcPr>
          <w:p>
            <w:pPr>
              <w:pStyle w:val="0"/>
              <w:rPr>
                <w:rFonts w:hint="default"/>
                <w:sz w:val="18"/>
              </w:rPr>
            </w:pPr>
            <w:r>
              <w:rPr>
                <w:rFonts w:hint="eastAsia"/>
                <w:sz w:val="18"/>
              </w:rPr>
              <w:t>概要</w:t>
            </w:r>
          </w:p>
        </w:tc>
      </w:tr>
      <w:tr>
        <w:trPr>
          <w:trHeight w:val="1410"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瀬戸内海国立公園（広島県地域）管理計画書</w:t>
            </w:r>
          </w:p>
          <w:p>
            <w:pPr>
              <w:pStyle w:val="0"/>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1989</w:t>
            </w:r>
            <w:r>
              <w:rPr>
                <w:rFonts w:hint="eastAsia" w:asciiTheme="minorEastAsia" w:hAnsiTheme="minorEastAsia" w:eastAsiaTheme="minorEastAsia"/>
                <w:sz w:val="18"/>
              </w:rPr>
              <w:t>（平成元）年</w:t>
            </w:r>
            <w:r>
              <w:rPr>
                <w:rFonts w:hint="eastAsia" w:asciiTheme="minorEastAsia" w:hAnsiTheme="minorEastAsia" w:eastAsiaTheme="minorEastAsia"/>
                <w:sz w:val="18"/>
              </w:rPr>
              <w:t>3</w:t>
            </w:r>
            <w:r>
              <w:rPr>
                <w:rFonts w:hint="eastAsia" w:asciiTheme="minorEastAsia" w:hAnsiTheme="minorEastAsia" w:eastAsiaTheme="minorEastAsia"/>
                <w:sz w:val="18"/>
              </w:rPr>
              <w:t>月）</w:t>
            </w:r>
          </w:p>
        </w:tc>
        <w:tc>
          <w:tcPr>
            <w:tcW w:w="6231" w:type="dxa"/>
            <w:vAlign w:val="top"/>
          </w:tcPr>
          <w:p>
            <w:pPr>
              <w:pStyle w:val="0"/>
              <w:rPr>
                <w:rFonts w:hint="default"/>
                <w:sz w:val="18"/>
              </w:rPr>
            </w:pPr>
            <w:r>
              <w:rPr>
                <w:rFonts w:hint="eastAsia" w:asciiTheme="minorEastAsia" w:hAnsiTheme="minorEastAsia" w:eastAsiaTheme="minorEastAsia"/>
                <w:sz w:val="18"/>
              </w:rPr>
              <w:t>地域の特色、国立公園管理の実態及び課題をふまえ、風致・景観の管理、公園事業の取扱い、地域の開発・整備への対処、利用者指導、美化清掃、行政間の円滑な調整等について、その取扱方針をできるだけ明確にし、関係者の合意を図る現地管理の指針</w:t>
            </w:r>
          </w:p>
        </w:tc>
      </w:tr>
      <w:tr>
        <w:trPr>
          <w:trHeight w:val="1152"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国有林野</w:t>
            </w:r>
            <w:r>
              <w:rPr>
                <w:rFonts w:hint="default" w:asciiTheme="minorEastAsia" w:hAnsiTheme="minorEastAsia" w:eastAsiaTheme="minorEastAsia"/>
                <w:sz w:val="18"/>
              </w:rPr>
              <w:t>の</w:t>
            </w:r>
            <w:r>
              <w:rPr>
                <w:rFonts w:hint="eastAsia" w:asciiTheme="minorEastAsia" w:hAnsiTheme="minorEastAsia" w:eastAsiaTheme="minorEastAsia"/>
                <w:sz w:val="18"/>
              </w:rPr>
              <w:t>管理</w:t>
            </w:r>
            <w:r>
              <w:rPr>
                <w:rFonts w:hint="default" w:asciiTheme="minorEastAsia" w:hAnsiTheme="minorEastAsia" w:eastAsiaTheme="minorEastAsia"/>
                <w:sz w:val="18"/>
              </w:rPr>
              <w:t>経営に関する基本計画</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2013</w:t>
            </w:r>
            <w:r>
              <w:rPr>
                <w:rFonts w:hint="eastAsia" w:asciiTheme="minorEastAsia" w:hAnsiTheme="minorEastAsia" w:eastAsiaTheme="minorEastAsia"/>
                <w:sz w:val="18"/>
              </w:rPr>
              <w:t>（平成</w:t>
            </w:r>
            <w:r>
              <w:rPr>
                <w:rFonts w:hint="eastAsia" w:asciiTheme="minorEastAsia" w:hAnsiTheme="minorEastAsia" w:eastAsiaTheme="minorEastAsia"/>
                <w:sz w:val="18"/>
              </w:rPr>
              <w:t>25</w:t>
            </w:r>
            <w:r>
              <w:rPr>
                <w:rFonts w:hint="eastAsia" w:asciiTheme="minorEastAsia" w:hAnsiTheme="minorEastAsia" w:eastAsiaTheme="minorEastAsia"/>
                <w:sz w:val="18"/>
              </w:rPr>
              <w:t>）年</w:t>
            </w:r>
            <w:r>
              <w:rPr>
                <w:rFonts w:hint="eastAsia" w:asciiTheme="minorEastAsia" w:hAnsiTheme="minorEastAsia" w:eastAsiaTheme="minorEastAsia"/>
                <w:sz w:val="18"/>
              </w:rPr>
              <w:t>12</w:t>
            </w:r>
            <w:r>
              <w:rPr>
                <w:rFonts w:hint="eastAsia" w:asciiTheme="minorEastAsia" w:hAnsiTheme="minorEastAsia" w:eastAsiaTheme="minorEastAsia"/>
                <w:sz w:val="18"/>
              </w:rPr>
              <w:t>月</w:t>
            </w:r>
            <w:r>
              <w:rPr>
                <w:rFonts w:hint="eastAsia" w:asciiTheme="minorEastAsia" w:hAnsiTheme="minorEastAsia" w:eastAsiaTheme="minorEastAsia"/>
                <w:sz w:val="18"/>
              </w:rPr>
              <w:t>25</w:t>
            </w:r>
            <w:r>
              <w:rPr>
                <w:rFonts w:hint="eastAsia" w:asciiTheme="minorEastAsia" w:hAnsiTheme="minorEastAsia" w:eastAsiaTheme="minorEastAsia"/>
                <w:sz w:val="18"/>
              </w:rPr>
              <w:t>日）</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１．公益重視の管理経営の一層の推進</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２．森林・林業再生に向けた貢献</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３．「国民の森林」としての管理経営、地域振興への寄与等</w:t>
            </w:r>
          </w:p>
        </w:tc>
      </w:tr>
      <w:tr>
        <w:trPr>
          <w:trHeight w:val="1152"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国有林の地域別の森林計画書</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（太田川森林計画区）</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H31.4.1</w:t>
            </w:r>
            <w:r>
              <w:rPr>
                <w:rFonts w:hint="eastAsia" w:asciiTheme="minorEastAsia" w:hAnsiTheme="minorEastAsia" w:eastAsiaTheme="minorEastAsia"/>
                <w:sz w:val="18"/>
              </w:rPr>
              <w:t>～</w:t>
            </w:r>
            <w:r>
              <w:rPr>
                <w:rFonts w:hint="eastAsia" w:asciiTheme="minorEastAsia" w:hAnsiTheme="minorEastAsia" w:eastAsiaTheme="minorEastAsia"/>
                <w:sz w:val="18"/>
              </w:rPr>
              <w:t>H41.3.31</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太田川森林計画区のうち林野庁所管の国有林について、自然的条件、社会的経済的条件、地域の動向、前計画の実行結果やその評価等を踏まえつつ、森林の整備及び保全の目標、森林施業、林道の開設、森林の土地の保全、保安施設等に関する事項を明らかにした</w:t>
            </w:r>
            <w:r>
              <w:rPr>
                <w:rFonts w:hint="eastAsia" w:asciiTheme="minorEastAsia" w:hAnsiTheme="minorEastAsia" w:eastAsiaTheme="minorEastAsia"/>
                <w:sz w:val="18"/>
              </w:rPr>
              <w:t>10</w:t>
            </w:r>
            <w:r>
              <w:rPr>
                <w:rFonts w:hint="eastAsia" w:asciiTheme="minorEastAsia" w:hAnsiTheme="minorEastAsia" w:eastAsiaTheme="minorEastAsia"/>
                <w:sz w:val="18"/>
              </w:rPr>
              <w:t>年計画</w:t>
            </w:r>
          </w:p>
        </w:tc>
      </w:tr>
      <w:tr>
        <w:trPr>
          <w:trHeight w:val="1152"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地域管理経営計画</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（第</w:t>
            </w:r>
            <w:r>
              <w:rPr>
                <w:rFonts w:hint="eastAsia" w:asciiTheme="minorEastAsia" w:hAnsiTheme="minorEastAsia" w:eastAsiaTheme="minorEastAsia"/>
                <w:sz w:val="18"/>
              </w:rPr>
              <w:t>5</w:t>
            </w:r>
            <w:r>
              <w:rPr>
                <w:rFonts w:hint="eastAsia" w:asciiTheme="minorEastAsia" w:hAnsiTheme="minorEastAsia" w:eastAsiaTheme="minorEastAsia"/>
                <w:sz w:val="18"/>
              </w:rPr>
              <w:t>次　太田川森林計画区）</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H31.4.1</w:t>
            </w:r>
            <w:r>
              <w:rPr>
                <w:rFonts w:hint="eastAsia" w:asciiTheme="minorEastAsia" w:hAnsiTheme="minorEastAsia" w:eastAsiaTheme="minorEastAsia"/>
                <w:sz w:val="18"/>
              </w:rPr>
              <w:t>～</w:t>
            </w:r>
            <w:r>
              <w:rPr>
                <w:rFonts w:hint="eastAsia" w:asciiTheme="minorEastAsia" w:hAnsiTheme="minorEastAsia" w:eastAsiaTheme="minorEastAsia"/>
                <w:sz w:val="18"/>
              </w:rPr>
              <w:t>H36.3.31</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１．国土の保全その他の公益的機能の維持増進</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２．林産物の持続的かつ計画的な供給</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３．国有林野の活用による地域産業の振興又は住民福祉の向上への寄与</w:t>
            </w:r>
          </w:p>
        </w:tc>
      </w:tr>
      <w:tr>
        <w:trPr>
          <w:trHeight w:val="700"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特別史跡および特別名勝厳島保存管理計画</w:t>
            </w:r>
          </w:p>
          <w:p>
            <w:pPr>
              <w:pStyle w:val="0"/>
              <w:rPr>
                <w:rFonts w:hint="default" w:asciiTheme="minorEastAsia" w:hAnsiTheme="minorEastAsia" w:eastAsiaTheme="minorEastAsia"/>
                <w:sz w:val="18"/>
              </w:rPr>
            </w:pP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《基本方針》</w:t>
            </w:r>
          </w:p>
          <w:p>
            <w:pPr>
              <w:pStyle w:val="38"/>
              <w:numPr>
                <w:ilvl w:val="0"/>
                <w:numId w:val="4"/>
              </w:numPr>
              <w:ind w:leftChars="0"/>
              <w:rPr>
                <w:rFonts w:hint="default" w:asciiTheme="minorEastAsia" w:hAnsiTheme="minorEastAsia" w:eastAsiaTheme="minorEastAsia"/>
                <w:sz w:val="18"/>
              </w:rPr>
            </w:pPr>
            <w:r>
              <w:rPr>
                <w:rFonts w:hint="eastAsia" w:asciiTheme="minorEastAsia" w:hAnsiTheme="minorEastAsia" w:eastAsiaTheme="minorEastAsia"/>
                <w:sz w:val="18"/>
              </w:rPr>
              <w:t>特別史跡・特別名勝・天然記念物を構成する諸要素を明確に把握すること。</w:t>
            </w:r>
          </w:p>
          <w:p>
            <w:pPr>
              <w:pStyle w:val="38"/>
              <w:numPr>
                <w:ilvl w:val="0"/>
                <w:numId w:val="4"/>
              </w:numPr>
              <w:ind w:leftChars="0"/>
              <w:rPr>
                <w:rFonts w:hint="default" w:asciiTheme="minorEastAsia" w:hAnsiTheme="minorEastAsia" w:eastAsiaTheme="minorEastAsia"/>
                <w:sz w:val="18"/>
              </w:rPr>
            </w:pPr>
            <w:r>
              <w:rPr>
                <w:rFonts w:hint="eastAsia" w:asciiTheme="minorEastAsia" w:hAnsiTheme="minorEastAsia" w:eastAsiaTheme="minorEastAsia"/>
                <w:sz w:val="18"/>
              </w:rPr>
              <w:t>特別史跡・特別名勝・天然記念物を構成する諸要素の適切な保存管理の方法を具体化すること。</w:t>
            </w:r>
          </w:p>
          <w:p>
            <w:pPr>
              <w:pStyle w:val="38"/>
              <w:numPr>
                <w:ilvl w:val="0"/>
                <w:numId w:val="4"/>
              </w:numPr>
              <w:ind w:leftChars="0"/>
              <w:rPr>
                <w:rFonts w:hint="default" w:asciiTheme="minorEastAsia" w:hAnsiTheme="minorEastAsia" w:eastAsiaTheme="minorEastAsia"/>
                <w:sz w:val="18"/>
              </w:rPr>
            </w:pPr>
            <w:r>
              <w:rPr>
                <w:rFonts w:hint="eastAsia" w:asciiTheme="minorEastAsia" w:hAnsiTheme="minorEastAsia" w:eastAsiaTheme="minorEastAsia"/>
                <w:sz w:val="18"/>
              </w:rPr>
              <w:t>周辺環境を含めた一体的な保全の方策を講ずること</w:t>
            </w:r>
          </w:p>
          <w:p>
            <w:pPr>
              <w:pStyle w:val="38"/>
              <w:numPr>
                <w:numId w:val="0"/>
              </w:numPr>
              <w:ind w:left="0" w:leftChars="0" w:firstLineChars="0"/>
              <w:rPr>
                <w:rFonts w:hint="default" w:asciiTheme="minorEastAsia" w:hAnsiTheme="minorEastAsia" w:eastAsiaTheme="minorEastAsia"/>
                <w:sz w:val="18"/>
              </w:rPr>
            </w:pPr>
          </w:p>
          <w:p>
            <w:pPr>
              <w:pStyle w:val="38"/>
              <w:numPr>
                <w:ilvl w:val="0"/>
                <w:numId w:val="4"/>
              </w:numPr>
              <w:ind w:leftChars="0"/>
              <w:rPr>
                <w:rFonts w:hint="default" w:asciiTheme="minorEastAsia" w:hAnsiTheme="minorEastAsia" w:eastAsiaTheme="minorEastAsia"/>
                <w:sz w:val="18"/>
              </w:rPr>
            </w:pPr>
            <w:r>
              <w:rPr>
                <w:rFonts w:hint="eastAsia" w:asciiTheme="minorEastAsia" w:hAnsiTheme="minorEastAsia" w:eastAsiaTheme="minorEastAsia"/>
                <w:sz w:val="18"/>
              </w:rPr>
              <w:t>確実な保存管理のために、適切な整備活用に関する施策を進めること</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地域に根ざした包括的な保存管理を進めるために、組織体制及び運営体制の整備を行うこと</w:t>
            </w:r>
          </w:p>
        </w:tc>
      </w:tr>
      <w:tr>
        <w:trPr>
          <w:trHeight w:val="2880"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瀬戸内海の環境の保全に関する広島県計画</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2016</w:t>
            </w:r>
            <w:r>
              <w:rPr>
                <w:rFonts w:hint="eastAsia" w:asciiTheme="minorEastAsia" w:hAnsiTheme="minorEastAsia" w:eastAsiaTheme="minorEastAsia"/>
                <w:sz w:val="18"/>
              </w:rPr>
              <w:t>（平成</w:t>
            </w:r>
            <w:r>
              <w:rPr>
                <w:rFonts w:hint="eastAsia" w:asciiTheme="minorEastAsia" w:hAnsiTheme="minorEastAsia" w:eastAsiaTheme="minorEastAsia"/>
                <w:sz w:val="18"/>
              </w:rPr>
              <w:t>28</w:t>
            </w:r>
            <w:r>
              <w:rPr>
                <w:rFonts w:hint="eastAsia" w:asciiTheme="minorEastAsia" w:hAnsiTheme="minorEastAsia" w:eastAsiaTheme="minorEastAsia"/>
                <w:sz w:val="18"/>
              </w:rPr>
              <w:t>）年</w:t>
            </w:r>
            <w:r>
              <w:rPr>
                <w:rFonts w:hint="eastAsia" w:asciiTheme="minorEastAsia" w:hAnsiTheme="minorEastAsia" w:eastAsiaTheme="minorEastAsia"/>
                <w:sz w:val="18"/>
              </w:rPr>
              <w:t>10</w:t>
            </w:r>
            <w:r>
              <w:rPr>
                <w:rFonts w:hint="eastAsia" w:asciiTheme="minorEastAsia" w:hAnsiTheme="minorEastAsia" w:eastAsiaTheme="minorEastAsia"/>
                <w:sz w:val="18"/>
              </w:rPr>
              <w:t>月）</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計画期間</w:t>
            </w:r>
          </w:p>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2016</w:t>
            </w:r>
            <w:r>
              <w:rPr>
                <w:rFonts w:hint="eastAsia" w:asciiTheme="minorEastAsia" w:hAnsiTheme="minorEastAsia" w:eastAsiaTheme="minorEastAsia"/>
                <w:sz w:val="18"/>
              </w:rPr>
              <w:t>（平成</w:t>
            </w:r>
            <w:r>
              <w:rPr>
                <w:rFonts w:hint="eastAsia" w:asciiTheme="minorEastAsia" w:hAnsiTheme="minorEastAsia" w:eastAsiaTheme="minorEastAsia"/>
                <w:sz w:val="18"/>
              </w:rPr>
              <w:t>2</w:t>
            </w:r>
            <w:r>
              <w:rPr>
                <w:rFonts w:hint="default" w:asciiTheme="minorEastAsia" w:hAnsiTheme="minorEastAsia" w:eastAsiaTheme="minorEastAsia"/>
                <w:sz w:val="18"/>
              </w:rPr>
              <w:t>8</w:t>
            </w:r>
            <w:r>
              <w:rPr>
                <w:rFonts w:hint="eastAsia" w:asciiTheme="minorEastAsia" w:hAnsiTheme="minorEastAsia" w:eastAsiaTheme="minorEastAsia"/>
                <w:sz w:val="18"/>
              </w:rPr>
              <w:t>）年度</w:t>
            </w:r>
          </w:p>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2025</w:t>
            </w:r>
            <w:r>
              <w:rPr>
                <w:rFonts w:hint="eastAsia" w:asciiTheme="minorEastAsia" w:hAnsiTheme="minorEastAsia" w:eastAsiaTheme="minorEastAsia"/>
                <w:sz w:val="18"/>
              </w:rPr>
              <w:t>年度</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《基本理念》</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国基本計画等これまでの国の動向を踏まえ「美しく恵み豊かな瀬戸内海の実現」とし、多様な主体により「里海づくりが継続されている」ことを目指します。</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これを実現するための基本的な施策は、国基本計画に示された４つの目標（１．沿岸域の環境の保全、再生及び創造、２．水質の保全及び管理、３．自然景観及び文化的景観の保全、４．水産資源の持続的な利用の確保）と、それらを推進する基盤の整備を加えた</w:t>
            </w:r>
            <w:r>
              <w:rPr>
                <w:rFonts w:hint="eastAsia" w:asciiTheme="minorEastAsia" w:hAnsiTheme="minorEastAsia" w:eastAsiaTheme="minorEastAsia"/>
                <w:sz w:val="18"/>
              </w:rPr>
              <w:t>5</w:t>
            </w:r>
            <w:r>
              <w:rPr>
                <w:rFonts w:hint="eastAsia" w:asciiTheme="minorEastAsia" w:hAnsiTheme="minorEastAsia" w:eastAsiaTheme="minorEastAsia"/>
                <w:sz w:val="18"/>
              </w:rPr>
              <w:t>分野とします。</w:t>
            </w:r>
          </w:p>
        </w:tc>
      </w:tr>
      <w:tr>
        <w:trPr>
          <w:trHeight w:val="1112" w:hRule="atLeast"/>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広島県ミヤジマトンボ保護管理計画</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大群の保護管理（採集規制、保護増殖）、生息地環境の保全・整備、保護区のあり方、生息地の開発規制と普及・啓発に係る今後の方向性が取りまとめられている。</w:t>
            </w:r>
          </w:p>
        </w:tc>
      </w:tr>
      <w:tr>
        <w:trPr>
          <w:trHeight w:val="1299" w:hRule="atLeast"/>
        </w:trPr>
        <w:tc>
          <w:tcPr>
            <w:tcW w:w="28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18"/>
              </w:rPr>
            </w:pPr>
            <w:r>
              <w:rPr>
                <w:rFonts w:hint="eastAsia" w:asciiTheme="minorEastAsia" w:hAnsiTheme="minorEastAsia" w:eastAsiaTheme="minorEastAsia"/>
                <w:sz w:val="18"/>
              </w:rPr>
              <w:t>広島県沿岸海岸保全基本計画（</w:t>
            </w:r>
            <w:r>
              <w:rPr>
                <w:rFonts w:hint="eastAsia" w:asciiTheme="minorEastAsia" w:hAnsiTheme="minorEastAsia" w:eastAsiaTheme="minorEastAsia"/>
                <w:sz w:val="18"/>
              </w:rPr>
              <w:t>2014</w:t>
            </w:r>
            <w:r>
              <w:rPr>
                <w:rFonts w:hint="eastAsia" w:asciiTheme="minorEastAsia" w:hAnsiTheme="minorEastAsia" w:eastAsiaTheme="minorEastAsia"/>
                <w:sz w:val="18"/>
              </w:rPr>
              <w:t>（平成</w:t>
            </w:r>
            <w:r>
              <w:rPr>
                <w:rFonts w:hint="eastAsia" w:asciiTheme="minorEastAsia" w:hAnsiTheme="minorEastAsia" w:eastAsiaTheme="minorEastAsia"/>
                <w:sz w:val="18"/>
              </w:rPr>
              <w:t>26</w:t>
            </w:r>
            <w:r>
              <w:rPr>
                <w:rFonts w:hint="eastAsia" w:asciiTheme="minorEastAsia" w:hAnsiTheme="minorEastAsia" w:eastAsiaTheme="minorEastAsia"/>
                <w:sz w:val="18"/>
              </w:rPr>
              <w:t>）年</w:t>
            </w:r>
            <w:r>
              <w:rPr>
                <w:rFonts w:hint="eastAsia" w:asciiTheme="minorEastAsia" w:hAnsiTheme="minorEastAsia" w:eastAsiaTheme="minorEastAsia"/>
                <w:sz w:val="18"/>
              </w:rPr>
              <w:t>9</w:t>
            </w:r>
            <w:r>
              <w:rPr>
                <w:rFonts w:hint="eastAsia" w:asciiTheme="minorEastAsia" w:hAnsiTheme="minorEastAsia" w:eastAsiaTheme="minorEastAsia"/>
                <w:sz w:val="18"/>
              </w:rPr>
              <w:t>月）</w:t>
            </w:r>
          </w:p>
        </w:tc>
        <w:tc>
          <w:tcPr>
            <w:tcW w:w="62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《基本理念》</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自然にやさしく、くらしを守る、みんなが楽しいひろしまの海辺づくり</w:t>
            </w:r>
          </w:p>
          <w:p>
            <w:pPr>
              <w:pStyle w:val="38"/>
              <w:numPr>
                <w:ilvl w:val="0"/>
                <w:numId w:val="5"/>
              </w:numPr>
              <w:ind w:leftChars="0"/>
              <w:rPr>
                <w:rFonts w:hint="default" w:asciiTheme="minorEastAsia" w:hAnsiTheme="minorEastAsia" w:eastAsiaTheme="minorEastAsia"/>
                <w:sz w:val="18"/>
              </w:rPr>
            </w:pPr>
            <w:r>
              <w:rPr>
                <w:rFonts w:hint="eastAsia" w:asciiTheme="minorEastAsia" w:hAnsiTheme="minorEastAsia" w:eastAsiaTheme="minorEastAsia"/>
                <w:sz w:val="18"/>
              </w:rPr>
              <w:t>安全で安心できる地域社会の形成</w:t>
            </w:r>
          </w:p>
          <w:p>
            <w:pPr>
              <w:pStyle w:val="38"/>
              <w:numPr>
                <w:ilvl w:val="0"/>
                <w:numId w:val="5"/>
              </w:numPr>
              <w:ind w:leftChars="0"/>
              <w:rPr>
                <w:rFonts w:hint="default" w:asciiTheme="minorEastAsia" w:hAnsiTheme="minorEastAsia" w:eastAsiaTheme="minorEastAsia"/>
                <w:sz w:val="18"/>
              </w:rPr>
            </w:pPr>
            <w:r>
              <w:rPr>
                <w:rFonts w:hint="eastAsia" w:asciiTheme="minorEastAsia" w:hAnsiTheme="minorEastAsia" w:eastAsiaTheme="minorEastAsia"/>
                <w:sz w:val="18"/>
              </w:rPr>
              <w:t>次世代への良好な海岸環境の継承</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恵み豊かな海岸の利活用</w:t>
            </w:r>
          </w:p>
        </w:tc>
      </w:tr>
      <w:tr>
        <w:trPr/>
        <w:tc>
          <w:tcPr>
            <w:tcW w:w="2830"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廿日市市環境基本計画</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2009</w:t>
            </w:r>
            <w:r>
              <w:rPr>
                <w:rFonts w:hint="eastAsia" w:asciiTheme="minorEastAsia" w:hAnsiTheme="minorEastAsia" w:eastAsiaTheme="minorEastAsia"/>
                <w:sz w:val="18"/>
              </w:rPr>
              <w:t>（平成</w:t>
            </w:r>
            <w:r>
              <w:rPr>
                <w:rFonts w:hint="eastAsia" w:asciiTheme="minorEastAsia" w:hAnsiTheme="minorEastAsia" w:eastAsiaTheme="minorEastAsia"/>
                <w:sz w:val="18"/>
              </w:rPr>
              <w:t>21</w:t>
            </w:r>
            <w:r>
              <w:rPr>
                <w:rFonts w:hint="eastAsia" w:asciiTheme="minorEastAsia" w:hAnsiTheme="minorEastAsia" w:eastAsiaTheme="minorEastAsia"/>
                <w:sz w:val="18"/>
              </w:rPr>
              <w:t>）年</w:t>
            </w:r>
            <w:r>
              <w:rPr>
                <w:rFonts w:hint="eastAsia" w:asciiTheme="minorEastAsia" w:hAnsiTheme="minorEastAsia" w:eastAsiaTheme="minorEastAsia"/>
                <w:sz w:val="18"/>
              </w:rPr>
              <w:t>3</w:t>
            </w:r>
            <w:r>
              <w:rPr>
                <w:rFonts w:hint="eastAsia" w:asciiTheme="minorEastAsia" w:hAnsiTheme="minorEastAsia" w:eastAsiaTheme="minorEastAsia"/>
                <w:sz w:val="18"/>
              </w:rPr>
              <w:t>月）</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目標期間</w:t>
            </w:r>
          </w:p>
          <w:p>
            <w:pPr>
              <w:pStyle w:val="0"/>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2009</w:t>
            </w:r>
            <w:r>
              <w:rPr>
                <w:rFonts w:hint="eastAsia" w:asciiTheme="minorEastAsia" w:hAnsiTheme="minorEastAsia" w:eastAsiaTheme="minorEastAsia"/>
                <w:sz w:val="18"/>
              </w:rPr>
              <w:t>（平成</w:t>
            </w:r>
            <w:r>
              <w:rPr>
                <w:rFonts w:hint="eastAsia" w:asciiTheme="minorEastAsia" w:hAnsiTheme="minorEastAsia" w:eastAsiaTheme="minorEastAsia"/>
                <w:sz w:val="18"/>
              </w:rPr>
              <w:t>21</w:t>
            </w:r>
            <w:r>
              <w:rPr>
                <w:rFonts w:hint="eastAsia" w:asciiTheme="minorEastAsia" w:hAnsiTheme="minorEastAsia" w:eastAsiaTheme="minorEastAsia"/>
                <w:sz w:val="18"/>
              </w:rPr>
              <w:t>）年</w:t>
            </w:r>
            <w:r>
              <w:rPr>
                <w:rFonts w:hint="eastAsia" w:asciiTheme="minorEastAsia" w:hAnsiTheme="minorEastAsia" w:eastAsiaTheme="minorEastAsia"/>
                <w:sz w:val="18"/>
              </w:rPr>
              <w:t>9</w:t>
            </w:r>
            <w:r>
              <w:rPr>
                <w:rFonts w:hint="eastAsia" w:asciiTheme="minorEastAsia" w:hAnsiTheme="minorEastAsia" w:eastAsiaTheme="minorEastAsia"/>
                <w:sz w:val="18"/>
              </w:rPr>
              <w:t>月</w:t>
            </w:r>
          </w:p>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2019</w:t>
            </w:r>
            <w:r>
              <w:rPr>
                <w:rFonts w:hint="eastAsia" w:asciiTheme="minorEastAsia" w:hAnsiTheme="minorEastAsia" w:eastAsiaTheme="minorEastAsia"/>
                <w:sz w:val="18"/>
              </w:rPr>
              <w:t>年（平成</w:t>
            </w:r>
            <w:r>
              <w:rPr>
                <w:rFonts w:hint="eastAsia" w:asciiTheme="minorEastAsia" w:hAnsiTheme="minorEastAsia" w:eastAsiaTheme="minorEastAsia"/>
                <w:sz w:val="18"/>
              </w:rPr>
              <w:t>31</w:t>
            </w:r>
            <w:r>
              <w:rPr>
                <w:rFonts w:hint="eastAsia" w:asciiTheme="minorEastAsia" w:hAnsiTheme="minorEastAsia" w:eastAsiaTheme="minorEastAsia"/>
                <w:sz w:val="18"/>
              </w:rPr>
              <w:t>）年</w:t>
            </w:r>
            <w:r>
              <w:rPr>
                <w:rFonts w:hint="eastAsia" w:asciiTheme="minorEastAsia" w:hAnsiTheme="minorEastAsia" w:eastAsiaTheme="minorEastAsia"/>
                <w:sz w:val="18"/>
              </w:rPr>
              <w:t>3</w:t>
            </w:r>
            <w:r>
              <w:rPr>
                <w:rFonts w:hint="eastAsia" w:asciiTheme="minorEastAsia" w:hAnsiTheme="minorEastAsia" w:eastAsiaTheme="minorEastAsia"/>
                <w:sz w:val="18"/>
              </w:rPr>
              <w:t>月</w:t>
            </w:r>
          </w:p>
        </w:tc>
        <w:tc>
          <w:tcPr>
            <w:tcW w:w="6231"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《基本理念》</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海と緑と人が育む環境創造都市はつかいち</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《環境像》</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default" w:asciiTheme="minorEastAsia" w:hAnsiTheme="minorEastAsia" w:eastAsiaTheme="minorEastAsia"/>
                <w:sz w:val="18"/>
              </w:rPr>
              <w:t>.</w:t>
            </w:r>
            <w:r>
              <w:rPr>
                <w:rFonts w:hint="eastAsia" w:asciiTheme="minorEastAsia" w:hAnsiTheme="minorEastAsia" w:eastAsiaTheme="minorEastAsia"/>
              </w:rPr>
              <w:t xml:space="preserve"> </w:t>
            </w:r>
            <w:r>
              <w:rPr>
                <w:rFonts w:hint="eastAsia" w:asciiTheme="minorEastAsia" w:hAnsiTheme="minorEastAsia" w:eastAsiaTheme="minorEastAsia"/>
                <w:sz w:val="18"/>
              </w:rPr>
              <w:t>美しく豊かな自然を愛し、自然と共生した潤いのあるまち</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default" w:asciiTheme="minorEastAsia" w:hAnsiTheme="minorEastAsia" w:eastAsiaTheme="minorEastAsia"/>
                <w:sz w:val="18"/>
              </w:rPr>
              <w:t>.</w:t>
            </w:r>
            <w:r>
              <w:rPr>
                <w:rFonts w:hint="eastAsia" w:asciiTheme="minorEastAsia" w:hAnsiTheme="minorEastAsia" w:eastAsiaTheme="minorEastAsia"/>
              </w:rPr>
              <w:t xml:space="preserve"> </w:t>
            </w:r>
            <w:r>
              <w:rPr>
                <w:rFonts w:hint="eastAsia" w:asciiTheme="minorEastAsia" w:hAnsiTheme="minorEastAsia" w:eastAsiaTheme="minorEastAsia"/>
                <w:sz w:val="18"/>
              </w:rPr>
              <w:t>資源とエネルギーを大切にし、健康で安心して暮らせるまち</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default" w:asciiTheme="minorEastAsia" w:hAnsiTheme="minorEastAsia" w:eastAsiaTheme="minorEastAsia"/>
                <w:sz w:val="18"/>
              </w:rPr>
              <w:t>.</w:t>
            </w:r>
            <w:r>
              <w:rPr>
                <w:rFonts w:hint="eastAsia" w:asciiTheme="minorEastAsia" w:hAnsiTheme="minorEastAsia" w:eastAsiaTheme="minorEastAsia"/>
              </w:rPr>
              <w:t xml:space="preserve"> </w:t>
            </w:r>
            <w:r>
              <w:rPr>
                <w:rFonts w:hint="eastAsia" w:asciiTheme="minorEastAsia" w:hAnsiTheme="minorEastAsia" w:eastAsiaTheme="minorEastAsia"/>
                <w:sz w:val="18"/>
              </w:rPr>
              <w:t>ふるさとに愛着と誇りをもち、快適で魅力に満ちた住みよいまち</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４</w:t>
            </w:r>
            <w:r>
              <w:rPr>
                <w:rFonts w:hint="eastAsia" w:asciiTheme="minorEastAsia" w:hAnsiTheme="minorEastAsia" w:eastAsiaTheme="minorEastAsia"/>
                <w:sz w:val="18"/>
              </w:rPr>
              <w:t>.</w:t>
            </w:r>
            <w:r>
              <w:rPr>
                <w:rFonts w:hint="eastAsia" w:asciiTheme="minorEastAsia" w:hAnsiTheme="minorEastAsia" w:eastAsiaTheme="minorEastAsia"/>
              </w:rPr>
              <w:t xml:space="preserve"> </w:t>
            </w:r>
            <w:r>
              <w:rPr>
                <w:rFonts w:hint="eastAsia" w:asciiTheme="minorEastAsia" w:hAnsiTheme="minorEastAsia" w:eastAsiaTheme="minorEastAsia"/>
                <w:sz w:val="18"/>
              </w:rPr>
              <w:t>地球に暮らす一員としての自覚をもち、持続可能な循環型のまち</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５</w:t>
            </w:r>
            <w:r>
              <w:rPr>
                <w:rFonts w:hint="default" w:asciiTheme="minorEastAsia" w:hAnsiTheme="minorEastAsia" w:eastAsiaTheme="minorEastAsia"/>
                <w:sz w:val="18"/>
              </w:rPr>
              <w:t>.</w:t>
            </w:r>
            <w:r>
              <w:rPr>
                <w:rFonts w:hint="eastAsia" w:asciiTheme="minorEastAsia" w:hAnsiTheme="minorEastAsia" w:eastAsiaTheme="minorEastAsia"/>
              </w:rPr>
              <w:t xml:space="preserve"> </w:t>
            </w:r>
            <w:r>
              <w:rPr>
                <w:rFonts w:hint="eastAsia" w:asciiTheme="minorEastAsia" w:hAnsiTheme="minorEastAsia" w:eastAsiaTheme="minorEastAsia"/>
                <w:sz w:val="18"/>
              </w:rPr>
              <w:t>人と自然を思いやる心を育み、環境を守るために自ら行動するまち</w:t>
            </w:r>
          </w:p>
        </w:tc>
      </w:tr>
    </w:tbl>
    <w:p>
      <w:pPr>
        <w:pStyle w:val="17"/>
        <w:rPr>
          <w:rFonts w:hint="default"/>
        </w:rPr>
      </w:pPr>
    </w:p>
    <w:p>
      <w:pPr>
        <w:pStyle w:val="2"/>
        <w:rPr>
          <w:rFonts w:hint="default"/>
        </w:rPr>
      </w:pPr>
      <w:bookmarkStart w:id="56" w:name="_Toc25916270"/>
      <w:r>
        <w:rPr>
          <w:rFonts w:hint="eastAsia"/>
        </w:rPr>
        <w:t>農林水産業や土地所有者等との連携及び調和</w:t>
      </w:r>
      <w:bookmarkEnd w:id="56"/>
    </w:p>
    <w:p>
      <w:pPr>
        <w:pStyle w:val="17"/>
        <w:ind w:firstLine="210" w:firstLineChars="100"/>
        <w:rPr>
          <w:rFonts w:hint="default"/>
        </w:rPr>
      </w:pPr>
      <w:r>
        <w:rPr>
          <w:rFonts w:hint="eastAsia"/>
        </w:rPr>
        <w:t>農林水産業や土地所有者等との連携・調和に関するルールを遵守します。</w:t>
      </w:r>
    </w:p>
    <w:p>
      <w:pPr>
        <w:pStyle w:val="17"/>
        <w:ind w:firstLine="210" w:firstLineChars="100"/>
        <w:rPr>
          <w:rFonts w:hint="default"/>
        </w:rPr>
      </w:pPr>
    </w:p>
    <w:p>
      <w:pPr>
        <w:pStyle w:val="2"/>
        <w:rPr>
          <w:rFonts w:hint="default"/>
        </w:rPr>
      </w:pPr>
      <w:bookmarkStart w:id="57" w:name="_Toc25916271"/>
      <w:r>
        <w:rPr>
          <w:rFonts w:hint="eastAsia"/>
        </w:rPr>
        <w:t>地域の生活や習わしに対する配慮</w:t>
      </w:r>
      <w:bookmarkEnd w:id="57"/>
    </w:p>
    <w:p>
      <w:pPr>
        <w:pStyle w:val="17"/>
        <w:ind w:firstLine="210" w:firstLineChars="100"/>
        <w:rPr>
          <w:rFonts w:hint="default"/>
        </w:rPr>
      </w:pPr>
      <w:r>
        <w:rPr>
          <w:rFonts w:hint="eastAsia"/>
        </w:rPr>
        <w:t>エコツアー実施者及び参加者は、エコツアーが本地域や周辺地域の住民の生活や文化に悪影響を及ぼさないように配慮するとともに、地域の振興に寄与するよう努めます。</w:t>
      </w:r>
    </w:p>
    <w:p>
      <w:pPr>
        <w:pStyle w:val="17"/>
        <w:rPr>
          <w:rFonts w:hint="default"/>
        </w:rPr>
      </w:pPr>
      <w:bookmarkEnd w:id="51"/>
      <w:r>
        <w:rPr>
          <w:rFonts w:hint="eastAsia"/>
        </w:rPr>
        <w:t xml:space="preserve">(1) </w:t>
      </w:r>
      <w:r>
        <w:rPr>
          <w:rFonts w:hint="eastAsia"/>
        </w:rPr>
        <w:t>地元産品の活用</w:t>
      </w:r>
    </w:p>
    <w:p>
      <w:pPr>
        <w:pStyle w:val="17"/>
        <w:ind w:left="210" w:leftChars="100" w:firstLine="210" w:firstLineChars="100"/>
        <w:rPr>
          <w:rFonts w:hint="default"/>
        </w:rPr>
      </w:pPr>
      <w:r>
        <w:rPr>
          <w:rFonts w:hint="eastAsia"/>
        </w:rPr>
        <w:t>エコツアー実施者は、エコツアーで使用する商品や飲食物などは、地元資本の事業者が製造したものなどを積極的に利用し、商品の特徴や良さを参加者に説明することで、参加者も納得して購入することができ、地域の経済的な振興にもつながります。</w:t>
      </w:r>
    </w:p>
    <w:p>
      <w:pPr>
        <w:pStyle w:val="17"/>
        <w:ind w:left="210" w:leftChars="100" w:firstLine="210" w:firstLineChars="100"/>
        <w:rPr>
          <w:rFonts w:hint="default"/>
        </w:rPr>
      </w:pPr>
    </w:p>
    <w:p>
      <w:pPr>
        <w:pStyle w:val="17"/>
        <w:rPr>
          <w:rFonts w:hint="default"/>
        </w:rPr>
      </w:pPr>
      <w:r>
        <w:rPr>
          <w:rFonts w:hint="eastAsia"/>
        </w:rPr>
        <w:t xml:space="preserve">(2) </w:t>
      </w:r>
      <w:r>
        <w:rPr>
          <w:rFonts w:hint="eastAsia"/>
        </w:rPr>
        <w:t>滞在日数増加のための取組</w:t>
      </w:r>
    </w:p>
    <w:p>
      <w:pPr>
        <w:pStyle w:val="17"/>
        <w:ind w:left="210" w:leftChars="100" w:firstLine="210" w:firstLineChars="100"/>
        <w:rPr>
          <w:rFonts w:hint="default"/>
        </w:rPr>
      </w:pPr>
      <w:r>
        <w:rPr>
          <w:rFonts w:hint="eastAsia"/>
        </w:rPr>
        <w:t>観光関係者及び環境保全関係者は、宮島への観光客の宿泊や連泊型の滞在利用につながるよう、可能な限り地域内で実施されるエコツアーの情報を提供します。</w:t>
      </w:r>
    </w:p>
    <w:p>
      <w:pPr>
        <w:pStyle w:val="17"/>
        <w:rPr>
          <w:rFonts w:hint="default"/>
        </w:rPr>
      </w:pPr>
      <w:r>
        <w:rPr>
          <w:rFonts w:hint="eastAsia"/>
        </w:rPr>
        <w:t xml:space="preserve">(3) </w:t>
      </w:r>
      <w:r>
        <w:rPr>
          <w:rFonts w:hint="eastAsia"/>
        </w:rPr>
        <w:t>地域回遊、リピーター育成のための取組</w:t>
      </w:r>
    </w:p>
    <w:p>
      <w:pPr>
        <w:pStyle w:val="17"/>
        <w:ind w:left="210" w:leftChars="100" w:firstLine="210" w:firstLineChars="100"/>
        <w:rPr>
          <w:rFonts w:hint="default"/>
        </w:rPr>
      </w:pPr>
      <w:r>
        <w:rPr>
          <w:rFonts w:hint="eastAsia"/>
        </w:rPr>
        <w:t>エコツアー実施者は、エコツアー参加者に対して本地域における他の観光資源やエコツアーの魅力、季節毎の魅力を積極的に紹介することで、参加者が本地域内を回遊したり再訪するよう働きかけます。</w:t>
      </w:r>
    </w:p>
    <w:p>
      <w:pPr>
        <w:pStyle w:val="0"/>
        <w:rPr>
          <w:rFonts w:hint="default"/>
        </w:rPr>
      </w:pPr>
    </w:p>
    <w:p>
      <w:pPr>
        <w:pStyle w:val="2"/>
        <w:rPr>
          <w:rFonts w:hint="default"/>
        </w:rPr>
      </w:pPr>
      <w:bookmarkStart w:id="58" w:name="_Toc25916272"/>
      <w:r>
        <w:rPr>
          <w:rFonts w:hint="eastAsia"/>
        </w:rPr>
        <w:t>安全管理</w:t>
      </w:r>
      <w:bookmarkEnd w:id="58"/>
    </w:p>
    <w:p>
      <w:pPr>
        <w:pStyle w:val="17"/>
        <w:ind w:firstLine="210" w:firstLineChars="100"/>
        <w:rPr>
          <w:rFonts w:hint="default"/>
        </w:rPr>
      </w:pPr>
      <w:r>
        <w:rPr>
          <w:rFonts w:hint="eastAsia"/>
        </w:rPr>
        <w:t>エコツアーの実施に際し、参加者や実施者の安全は最も重要なことであり、万全の準備と最大限の注意を図る必要があります。実施者は、万が一の事故等に備え、冷静に対応できるよう平時から準備を進めます。</w:t>
      </w:r>
    </w:p>
    <w:p>
      <w:pPr>
        <w:pStyle w:val="0"/>
        <w:rPr>
          <w:rFonts w:hint="default"/>
        </w:rPr>
      </w:pPr>
    </w:p>
    <w:p>
      <w:pPr>
        <w:pStyle w:val="2"/>
        <w:rPr>
          <w:rFonts w:hint="default"/>
        </w:rPr>
      </w:pPr>
      <w:bookmarkStart w:id="59" w:name="_Toc25916273"/>
      <w:r>
        <w:rPr>
          <w:rFonts w:hint="eastAsia"/>
        </w:rPr>
        <w:t>全体構想の公表</w:t>
      </w:r>
      <w:bookmarkEnd w:id="59"/>
    </w:p>
    <w:p>
      <w:pPr>
        <w:pStyle w:val="17"/>
        <w:ind w:firstLine="210" w:firstLineChars="100"/>
        <w:rPr>
          <w:rFonts w:hint="default"/>
        </w:rPr>
      </w:pPr>
      <w:r>
        <w:rPr>
          <w:rFonts w:hint="eastAsia"/>
        </w:rPr>
        <w:t>本構想の策定、変更、または廃止を行ったときは、市や協議会のホームページなどで周知します。また、必要に応じてリーフレット等を作成・配布し、広く周知する方法も検討します。</w:t>
      </w:r>
    </w:p>
    <w:p>
      <w:pPr>
        <w:pStyle w:val="0"/>
        <w:rPr>
          <w:rFonts w:hint="default"/>
        </w:rPr>
      </w:pPr>
    </w:p>
    <w:p>
      <w:pPr>
        <w:pStyle w:val="2"/>
        <w:rPr>
          <w:rFonts w:hint="default"/>
        </w:rPr>
      </w:pPr>
      <w:bookmarkStart w:id="60" w:name="_Toc25916274"/>
      <w:r>
        <w:rPr>
          <w:rFonts w:hint="eastAsia"/>
        </w:rPr>
        <w:t>全体構想の見直し</w:t>
      </w:r>
      <w:bookmarkEnd w:id="60"/>
    </w:p>
    <w:p>
      <w:pPr>
        <w:pStyle w:val="17"/>
        <w:ind w:firstLine="210" w:firstLineChars="100"/>
        <w:rPr>
          <w:rFonts w:hint="default"/>
        </w:rPr>
      </w:pPr>
      <w:r>
        <w:rPr>
          <w:rFonts w:hint="eastAsia"/>
        </w:rPr>
        <w:t>エコツーリズムの推進に伴い、今後も様々な課題が発生することが予想されますので、協議会は、毎年エコツーリズムを推進する上での課題を整理し、必要に応じて、随時構想の見直しを行います。</w:t>
      </w:r>
    </w:p>
    <w:sectPr>
      <w:headerReference r:id="rId11" w:type="default"/>
      <w:footerReference r:id="rId12" w:type="default"/>
      <w:pgSz w:w="11906" w:h="16838"/>
      <w:pgMar w:top="1418" w:right="1134" w:bottom="1418" w:left="1701" w:header="851" w:footer="567" w:gutter="0"/>
      <w:pgNumType w:start="1"/>
      <w:cols w:space="720"/>
      <w:textDirection w:val="lrTb"/>
      <w:docGrid w:type="lines" w:linePitch="350"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jc w:val="center"/>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4"/>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35"/>
        <w:rFonts w:hint="default"/>
      </w:rPr>
      <w:t>21</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3"/>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3"/>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3"/>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82CEA7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993"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tabs>
          <w:tab w:val="num" w:leader="none" w:pos="2356"/>
        </w:tabs>
        <w:ind w:left="1984" w:hanging="708"/>
      </w:pPr>
      <w:rPr>
        <w:rFonts w:hint="eastAsia"/>
      </w:rPr>
    </w:lvl>
    <w:lvl w:ilvl="4">
      <w:start w:val="1"/>
      <w:numFmt w:val="decimal"/>
      <w:lvlText w:val="%1.%2.%3.%4.%5"/>
      <w:lvlJc w:val="left"/>
      <w:pPr>
        <w:tabs>
          <w:tab w:val="num" w:leader="none" w:pos="2781"/>
        </w:tabs>
        <w:ind w:left="2551" w:hanging="850"/>
      </w:pPr>
      <w:rPr>
        <w:rFonts w:hint="eastAsia"/>
      </w:rPr>
    </w:lvl>
    <w:lvl w:ilvl="5">
      <w:start w:val="1"/>
      <w:numFmt w:val="decimal"/>
      <w:lvlText w:val="%1.%2.%3.%4.%5.%6"/>
      <w:lvlJc w:val="left"/>
      <w:pPr>
        <w:tabs>
          <w:tab w:val="num" w:leader="none" w:pos="3566"/>
        </w:tabs>
        <w:ind w:left="3260" w:hanging="1134"/>
      </w:pPr>
      <w:rPr>
        <w:rFonts w:hint="eastAsia"/>
      </w:rPr>
    </w:lvl>
    <w:lvl w:ilvl="6">
      <w:start w:val="1"/>
      <w:numFmt w:val="decimal"/>
      <w:lvlText w:val="%1.%2.%3.%4.%5.%6.%7"/>
      <w:lvlJc w:val="left"/>
      <w:pPr>
        <w:tabs>
          <w:tab w:val="num" w:leader="none" w:pos="3991"/>
        </w:tabs>
        <w:ind w:left="3827" w:hanging="1276"/>
      </w:pPr>
      <w:rPr>
        <w:rFonts w:hint="eastAsia"/>
      </w:rPr>
    </w:lvl>
    <w:lvl w:ilvl="7">
      <w:start w:val="1"/>
      <w:numFmt w:val="decimal"/>
      <w:lvlText w:val="%1.%2.%3.%4.%5.%6.%7.%8"/>
      <w:lvlJc w:val="left"/>
      <w:pPr>
        <w:tabs>
          <w:tab w:val="num" w:leader="none" w:pos="4776"/>
        </w:tabs>
        <w:ind w:left="4394" w:hanging="1418"/>
      </w:pPr>
      <w:rPr>
        <w:rFonts w:hint="eastAsia"/>
      </w:rPr>
    </w:lvl>
    <w:lvl w:ilvl="8">
      <w:start w:val="1"/>
      <w:numFmt w:val="decimal"/>
      <w:lvlText w:val="%1.%2.%3.%4.%5.%6.%7.%8.%9"/>
      <w:lvlJc w:val="left"/>
      <w:pPr>
        <w:tabs>
          <w:tab w:val="num" w:leader="none" w:pos="5202"/>
        </w:tabs>
        <w:ind w:left="5102" w:hanging="1700"/>
      </w:pPr>
      <w:rPr>
        <w:rFonts w:hint="eastAsia"/>
      </w:rPr>
    </w:lvl>
  </w:abstractNum>
  <w:abstractNum w:abstractNumId="1">
    <w:nsid w:val="00000002"/>
    <w:multiLevelType w:val="hybridMultilevel"/>
    <w:tmpl w:val="17B8547A"/>
    <w:lvl w:ilvl="0" w:tplc="FC780FE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02EFDDA"/>
    <w:lvl w:ilvl="0" w:tplc="A82C42C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AFEA2310"/>
    <w:lvl w:ilvl="0" w:tplc="D50E3BE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D612F5CC"/>
    <w:lvl w:ilvl="0" w:tplc="8E94489C">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17"/>
    <w:link w:val="0"/>
    <w:uiPriority w:val="0"/>
    <w:qFormat/>
    <w:pPr>
      <w:keepNext w:val="1"/>
      <w:keepLines w:val="1"/>
      <w:pageBreakBefore w:val="1"/>
      <w:numPr>
        <w:ilvl w:val="0"/>
        <w:numId w:val="1"/>
      </w:numPr>
      <w:topLinePunct w:val="1"/>
      <w:jc w:val="left"/>
      <w:outlineLvl w:val="0"/>
    </w:pPr>
    <w:rPr>
      <w:rFonts w:ascii="ＭＳ ゴシック" w:hAnsi="ＭＳ ゴシック" w:eastAsia="ＭＳ ゴシック"/>
      <w:sz w:val="24"/>
    </w:rPr>
  </w:style>
  <w:style w:type="paragraph" w:styleId="2">
    <w:name w:val="heading 2"/>
    <w:basedOn w:val="0"/>
    <w:next w:val="17"/>
    <w:link w:val="0"/>
    <w:uiPriority w:val="0"/>
    <w:qFormat/>
    <w:pPr>
      <w:keepNext w:val="1"/>
      <w:keepLines w:val="1"/>
      <w:numPr>
        <w:ilvl w:val="1"/>
        <w:numId w:val="1"/>
      </w:numPr>
      <w:outlineLvl w:val="1"/>
    </w:pPr>
    <w:rPr>
      <w:rFonts w:ascii="ＭＳ ゴシック" w:hAnsi="ＭＳ ゴシック" w:eastAsia="ＭＳ ゴシック"/>
      <w:sz w:val="22"/>
    </w:rPr>
  </w:style>
  <w:style w:type="paragraph" w:styleId="3">
    <w:name w:val="heading 3"/>
    <w:basedOn w:val="0"/>
    <w:next w:val="0"/>
    <w:link w:val="0"/>
    <w:uiPriority w:val="0"/>
    <w:qFormat/>
    <w:pPr>
      <w:keepNext w:val="1"/>
      <w:numPr>
        <w:ilvl w:val="2"/>
        <w:numId w:val="1"/>
      </w:numPr>
      <w:outlineLvl w:val="2"/>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ocument Map"/>
    <w:basedOn w:val="0"/>
    <w:next w:val="15"/>
    <w:link w:val="0"/>
    <w:uiPriority w:val="0"/>
    <w:semiHidden/>
    <w:pPr>
      <w:shd w:val="clear" w:color="auto" w:fill="000080"/>
    </w:pPr>
    <w:rPr>
      <w:rFonts w:ascii="Arial" w:hAnsi="Arial" w:eastAsia="ＭＳ ゴシック"/>
    </w:rPr>
  </w:style>
  <w:style w:type="paragraph" w:styleId="16">
    <w:name w:val="Date"/>
    <w:basedOn w:val="0"/>
    <w:next w:val="0"/>
    <w:link w:val="0"/>
    <w:uiPriority w:val="0"/>
    <w:rPr>
      <w:rFonts w:ascii="ＭＳ 明朝" w:hAnsi="ＭＳ 明朝"/>
      <w:kern w:val="0"/>
      <w:sz w:val="48"/>
    </w:rPr>
  </w:style>
  <w:style w:type="paragraph" w:styleId="17">
    <w:name w:val="Body Text"/>
    <w:basedOn w:val="0"/>
    <w:next w:val="17"/>
    <w:link w:val="0"/>
    <w:uiPriority w:val="0"/>
    <w:rPr>
      <w:rFonts w:ascii="ＭＳ 明朝" w:hAnsi="ＭＳ 明朝"/>
    </w:rPr>
  </w:style>
  <w:style w:type="paragraph" w:styleId="18" w:customStyle="1">
    <w:name w:val="図タイトル"/>
    <w:basedOn w:val="17"/>
    <w:next w:val="18"/>
    <w:link w:val="0"/>
    <w:uiPriority w:val="0"/>
    <w:pPr>
      <w:jc w:val="center"/>
    </w:pPr>
    <w:rPr>
      <w:rFonts w:ascii="ＭＳ ゴシック" w:hAnsi="ＭＳ ゴシック" w:eastAsia="ＭＳ ゴシック"/>
      <w:sz w:val="20"/>
    </w:rPr>
  </w:style>
  <w:style w:type="paragraph" w:styleId="19" w:customStyle="1">
    <w:name w:val="表タイトル"/>
    <w:basedOn w:val="18"/>
    <w:next w:val="19"/>
    <w:link w:val="0"/>
    <w:uiPriority w:val="0"/>
  </w:style>
  <w:style w:type="paragraph" w:styleId="20" w:customStyle="1">
    <w:name w:val="表紙1"/>
    <w:next w:val="20"/>
    <w:link w:val="0"/>
    <w:uiPriority w:val="0"/>
    <w:pPr>
      <w:jc w:val="center"/>
    </w:pPr>
    <w:rPr>
      <w:rFonts w:ascii="ＭＳ 明朝" w:hAnsi="ＭＳ 明朝"/>
      <w:sz w:val="40"/>
    </w:rPr>
  </w:style>
  <w:style w:type="paragraph" w:styleId="21">
    <w:name w:val="caption"/>
    <w:basedOn w:val="0"/>
    <w:next w:val="0"/>
    <w:link w:val="0"/>
    <w:uiPriority w:val="0"/>
    <w:semiHidden/>
    <w:qFormat/>
    <w:pPr>
      <w:spacing w:before="120" w:beforeLines="0" w:beforeAutospacing="0" w:after="240" w:afterLines="0" w:afterAutospacing="0"/>
      <w:jc w:val="center"/>
    </w:pPr>
    <w:rPr>
      <w:rFonts w:ascii="ＭＳ ゴシック" w:hAnsi="ＭＳ ゴシック" w:eastAsia="ＭＳ ゴシック"/>
      <w:sz w:val="20"/>
    </w:rPr>
  </w:style>
  <w:style w:type="paragraph" w:styleId="22">
    <w:name w:val="toc 1"/>
    <w:basedOn w:val="0"/>
    <w:next w:val="0"/>
    <w:link w:val="0"/>
    <w:uiPriority w:val="0"/>
    <w:rPr>
      <w:rFonts w:ascii="ＭＳ 明朝" w:hAnsi="ＭＳ 明朝"/>
    </w:rPr>
  </w:style>
  <w:style w:type="paragraph" w:styleId="23" w:customStyle="1">
    <w:name w:val="目次タイトル"/>
    <w:next w:val="23"/>
    <w:link w:val="0"/>
    <w:uiPriority w:val="0"/>
    <w:pPr>
      <w:jc w:val="center"/>
    </w:pPr>
    <w:rPr>
      <w:rFonts w:ascii="ＭＳ 明朝" w:hAnsi="ＭＳ 明朝"/>
      <w:b w:val="1"/>
      <w:sz w:val="21"/>
      <w:u w:val="words" w:color="auto"/>
    </w:rPr>
  </w:style>
  <w:style w:type="paragraph" w:styleId="24">
    <w:name w:val="toc 2"/>
    <w:basedOn w:val="0"/>
    <w:next w:val="0"/>
    <w:link w:val="0"/>
    <w:uiPriority w:val="0"/>
    <w:pPr>
      <w:ind w:left="210" w:leftChars="100"/>
    </w:pPr>
    <w:rPr>
      <w:rFonts w:ascii="ＭＳ 明朝" w:hAnsi="ＭＳ 明朝"/>
    </w:rPr>
  </w:style>
  <w:style w:type="paragraph" w:styleId="25">
    <w:name w:val="toc 3"/>
    <w:basedOn w:val="0"/>
    <w:next w:val="0"/>
    <w:link w:val="0"/>
    <w:uiPriority w:val="0"/>
    <w:pPr>
      <w:ind w:left="420" w:leftChars="200"/>
    </w:pPr>
    <w:rPr>
      <w:rFonts w:ascii="ＭＳ 明朝" w:hAnsi="ＭＳ 明朝"/>
    </w:rPr>
  </w:style>
  <w:style w:type="paragraph" w:styleId="26">
    <w:name w:val="toc 4"/>
    <w:basedOn w:val="0"/>
    <w:next w:val="0"/>
    <w:link w:val="0"/>
    <w:uiPriority w:val="0"/>
    <w:pPr>
      <w:ind w:left="630" w:leftChars="300"/>
    </w:pPr>
  </w:style>
  <w:style w:type="paragraph" w:styleId="27">
    <w:name w:val="toc 5"/>
    <w:basedOn w:val="0"/>
    <w:next w:val="0"/>
    <w:link w:val="0"/>
    <w:uiPriority w:val="0"/>
    <w:pPr>
      <w:ind w:left="840" w:leftChars="400"/>
    </w:pPr>
  </w:style>
  <w:style w:type="paragraph" w:styleId="28">
    <w:name w:val="toc 6"/>
    <w:basedOn w:val="0"/>
    <w:next w:val="0"/>
    <w:link w:val="0"/>
    <w:uiPriority w:val="0"/>
    <w:pPr>
      <w:ind w:left="1050" w:leftChars="500"/>
    </w:pPr>
  </w:style>
  <w:style w:type="paragraph" w:styleId="29">
    <w:name w:val="toc 7"/>
    <w:basedOn w:val="0"/>
    <w:next w:val="0"/>
    <w:link w:val="0"/>
    <w:uiPriority w:val="0"/>
    <w:pPr>
      <w:ind w:left="1260" w:leftChars="600"/>
    </w:pPr>
  </w:style>
  <w:style w:type="paragraph" w:styleId="30">
    <w:name w:val="toc 8"/>
    <w:basedOn w:val="0"/>
    <w:next w:val="0"/>
    <w:link w:val="0"/>
    <w:uiPriority w:val="0"/>
    <w:pPr>
      <w:ind w:left="1470" w:leftChars="700"/>
    </w:pPr>
  </w:style>
  <w:style w:type="paragraph" w:styleId="31">
    <w:name w:val="toc 9"/>
    <w:basedOn w:val="0"/>
    <w:next w:val="0"/>
    <w:link w:val="0"/>
    <w:uiPriority w:val="0"/>
    <w:pPr>
      <w:ind w:left="1680" w:leftChars="800"/>
    </w:pPr>
  </w:style>
  <w:style w:type="character" w:styleId="32">
    <w:name w:val="Hyperlink"/>
    <w:basedOn w:val="10"/>
    <w:next w:val="32"/>
    <w:link w:val="0"/>
    <w:uiPriority w:val="0"/>
    <w:rPr>
      <w:rFonts w:ascii="ＭＳ 明朝" w:hAnsi="ＭＳ 明朝" w:eastAsia="ＭＳ 明朝"/>
      <w:color w:val="auto"/>
      <w:sz w:val="20"/>
      <w:u w:val="none" w:color="auto"/>
    </w:rPr>
  </w:style>
  <w:style w:type="paragraph" w:styleId="33">
    <w:name w:val="header"/>
    <w:basedOn w:val="0"/>
    <w:next w:val="33"/>
    <w:link w:val="0"/>
    <w:uiPriority w:val="0"/>
    <w:pPr>
      <w:tabs>
        <w:tab w:val="center" w:leader="none" w:pos="4252"/>
        <w:tab w:val="right" w:leader="none" w:pos="8504"/>
      </w:tabs>
      <w:snapToGrid w:val="0"/>
    </w:pPr>
  </w:style>
  <w:style w:type="paragraph" w:styleId="34">
    <w:name w:val="footer"/>
    <w:basedOn w:val="0"/>
    <w:next w:val="34"/>
    <w:link w:val="0"/>
    <w:uiPriority w:val="0"/>
    <w:pPr>
      <w:tabs>
        <w:tab w:val="center" w:leader="none" w:pos="4252"/>
        <w:tab w:val="right" w:leader="none" w:pos="8504"/>
      </w:tabs>
      <w:snapToGrid w:val="0"/>
    </w:pPr>
  </w:style>
  <w:style w:type="character" w:styleId="35">
    <w:name w:val="page number"/>
    <w:basedOn w:val="10"/>
    <w:next w:val="35"/>
    <w:link w:val="0"/>
    <w:uiPriority w:val="0"/>
  </w:style>
  <w:style w:type="paragraph" w:styleId="36" w:customStyle="1">
    <w:name w:val="巻末資料"/>
    <w:next w:val="17"/>
    <w:link w:val="0"/>
    <w:uiPriority w:val="0"/>
    <w:rPr>
      <w:rFonts w:ascii="ＭＳ ゴシック" w:hAnsi="ＭＳ ゴシック" w:eastAsia="ＭＳ ゴシック"/>
      <w:sz w:val="24"/>
    </w:rPr>
  </w:style>
  <w:style w:type="paragraph" w:styleId="37" w:customStyle="1">
    <w:name w:val="別冊資料"/>
    <w:next w:val="17"/>
    <w:link w:val="0"/>
    <w:uiPriority w:val="0"/>
    <w:rPr>
      <w:rFonts w:ascii="ＭＳ ゴシック" w:hAnsi="ＭＳ ゴシック" w:eastAsia="ＭＳ ゴシック"/>
      <w:sz w:val="24"/>
    </w:rPr>
  </w:style>
  <w:style w:type="paragraph" w:styleId="38">
    <w:name w:val="List Paragraph"/>
    <w:basedOn w:val="0"/>
    <w:next w:val="38"/>
    <w:link w:val="0"/>
    <w:uiPriority w:val="0"/>
    <w:qFormat/>
    <w:pPr>
      <w:ind w:left="840" w:leftChars="400"/>
    </w:pPr>
  </w:style>
  <w:style w:type="paragraph" w:styleId="39">
    <w:name w:val="Balloon Text"/>
    <w:basedOn w:val="0"/>
    <w:next w:val="39"/>
    <w:link w:val="40"/>
    <w:uiPriority w:val="0"/>
    <w:semiHidden/>
    <w:rPr>
      <w:rFonts w:asciiTheme="majorHAnsi" w:hAnsiTheme="majorHAnsi" w:eastAsiaTheme="majorEastAsia"/>
      <w:sz w:val="18"/>
    </w:rPr>
  </w:style>
  <w:style w:type="character" w:styleId="40" w:customStyle="1">
    <w:name w:val="吹き出し (文字)"/>
    <w:basedOn w:val="10"/>
    <w:next w:val="40"/>
    <w:link w:val="39"/>
    <w:uiPriority w:val="0"/>
    <w:rPr>
      <w:rFonts w:asciiTheme="majorHAnsi" w:hAnsiTheme="majorHAnsi" w:eastAsiaTheme="majorEastAsia"/>
      <w:kern w:val="2"/>
      <w:sz w:val="18"/>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kern w:val="2"/>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b w:val="1"/>
      <w:kern w:val="2"/>
      <w:sz w:val="21"/>
    </w:rPr>
  </w:style>
  <w:style w:type="paragraph" w:styleId="46">
    <w:name w:val="Revision"/>
    <w:next w:val="46"/>
    <w:link w:val="0"/>
    <w:uiPriority w:val="0"/>
    <w:rPr>
      <w:kern w:val="2"/>
      <w:sz w:val="21"/>
    </w:rPr>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 w:type="table" w:styleId="49">
    <w:name w:val="Table Grid"/>
    <w:basedOn w:val="11"/>
    <w:next w:val="4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image" Target="media/image1.jpg"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45</Pages>
  <Words>477</Words>
  <Characters>34782</Characters>
  <Application>JUST Note</Application>
  <Lines>15759</Lines>
  <Paragraphs>1001</Paragraphs>
  <Company>日本ミクニヤ株式会社</Company>
  <CharactersWithSpaces>35005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dc:title>
  <dc:creator>satoshi</dc:creator>
  <cp:lastModifiedBy>Tamiya Noriaki</cp:lastModifiedBy>
  <cp:lastPrinted>2020-04-01T07:10:00Z</cp:lastPrinted>
  <dcterms:created xsi:type="dcterms:W3CDTF">2020-01-21T03:18:00Z</dcterms:created>
  <dcterms:modified xsi:type="dcterms:W3CDTF">2020-04-01T07:12:25Z</dcterms:modified>
  <cp:revision>5</cp:revision>
</cp:coreProperties>
</file>